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F254" w14:textId="77777777" w:rsidR="00643AC1" w:rsidRPr="00792C3F" w:rsidRDefault="00643AC1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582FA8">
        <w:rPr>
          <w:rFonts w:ascii="Times New Roman" w:hAnsi="Times New Roman"/>
          <w:spacing w:val="-3"/>
          <w:sz w:val="22"/>
          <w:szCs w:val="22"/>
          <w:lang w:val="en-US"/>
        </w:rPr>
        <w:tab/>
      </w:r>
      <w:r w:rsidR="00C07759" w:rsidRPr="00792C3F">
        <w:rPr>
          <w:rFonts w:ascii="Calibri" w:hAnsi="Calibri"/>
          <w:b/>
          <w:spacing w:val="-3"/>
          <w:sz w:val="22"/>
          <w:szCs w:val="22"/>
          <w:lang w:val="es-PR"/>
        </w:rPr>
        <w:t>UNIVERSIDAD DE PUERTO RICO</w:t>
      </w:r>
      <w:r w:rsidR="00FC4166" w:rsidRPr="00792C3F">
        <w:rPr>
          <w:rFonts w:ascii="Calibri" w:hAnsi="Calibri"/>
          <w:b/>
          <w:spacing w:val="-3"/>
          <w:sz w:val="22"/>
          <w:szCs w:val="22"/>
          <w:lang w:val="es-PR"/>
        </w:rPr>
        <w:fldChar w:fldCharType="begin"/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instrText xml:space="preserve">PRIVATE </w:instrText>
      </w:r>
      <w:r w:rsidR="00FC4166" w:rsidRPr="00792C3F">
        <w:rPr>
          <w:rFonts w:ascii="Calibri" w:hAnsi="Calibri"/>
          <w:b/>
          <w:spacing w:val="-3"/>
          <w:sz w:val="22"/>
          <w:szCs w:val="22"/>
          <w:lang w:val="es-PR"/>
        </w:rPr>
        <w:fldChar w:fldCharType="end"/>
      </w:r>
    </w:p>
    <w:p w14:paraId="56C38669" w14:textId="77777777" w:rsidR="00643AC1" w:rsidRPr="00792C3F" w:rsidRDefault="00C07759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ab/>
        <w:t>RECINTO DE MAYAGÜEZ</w:t>
      </w:r>
    </w:p>
    <w:p w14:paraId="26085AC3" w14:textId="77777777" w:rsidR="00643AC1" w:rsidRPr="00792C3F" w:rsidRDefault="00C07759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ab/>
        <w:t>COLEGIO DE CIENCIAS AGRÍCOLAS</w:t>
      </w:r>
    </w:p>
    <w:p w14:paraId="298EC4E8" w14:textId="77777777" w:rsidR="00643AC1" w:rsidRPr="00792C3F" w:rsidRDefault="00C07759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ab/>
        <w:t xml:space="preserve">DEPARTAMENTO DE </w:t>
      </w:r>
      <w:r w:rsidR="00496FC5" w:rsidRPr="00792C3F">
        <w:rPr>
          <w:rFonts w:ascii="Calibri" w:hAnsi="Calibri"/>
          <w:b/>
          <w:spacing w:val="-3"/>
          <w:sz w:val="22"/>
          <w:szCs w:val="22"/>
          <w:lang w:val="es-PR"/>
        </w:rPr>
        <w:t>C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ULTIVOS</w:t>
      </w:r>
      <w:r w:rsidR="00496FC5" w:rsidRPr="00792C3F">
        <w:rPr>
          <w:rFonts w:ascii="Calibri" w:hAnsi="Calibri"/>
          <w:b/>
          <w:spacing w:val="-3"/>
          <w:sz w:val="22"/>
          <w:szCs w:val="22"/>
          <w:lang w:val="es-PR"/>
        </w:rPr>
        <w:t xml:space="preserve"> Y CIENCIAS AGROAMBIENTALES</w:t>
      </w:r>
    </w:p>
    <w:p w14:paraId="6524B87E" w14:textId="77777777" w:rsidR="00643AC1" w:rsidRPr="00792C3F" w:rsidRDefault="00643AC1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4CC6AD2A" w14:textId="77777777" w:rsidR="00643AC1" w:rsidRPr="00792C3F" w:rsidRDefault="00C07759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ab/>
        <w:t>PRONTUARIO</w:t>
      </w:r>
    </w:p>
    <w:p w14:paraId="7CEDF39A" w14:textId="77777777" w:rsidR="00D0203C" w:rsidRPr="00792C3F" w:rsidRDefault="00D0203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4FA768DC" w14:textId="77777777" w:rsidR="00D0203C" w:rsidRPr="00792C3F" w:rsidRDefault="00D0203C" w:rsidP="00D020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CURSO:  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  <w:t>FITO</w:t>
      </w:r>
      <w:r w:rsidR="007768D5">
        <w:rPr>
          <w:rFonts w:ascii="Calibri" w:hAnsi="Calibri"/>
          <w:b/>
          <w:spacing w:val="-3"/>
          <w:sz w:val="22"/>
          <w:szCs w:val="22"/>
          <w:lang w:val="es-ES_tradnl"/>
        </w:rPr>
        <w:t>VIROLOG</w:t>
      </w:r>
      <w:r w:rsidR="007B068E">
        <w:rPr>
          <w:rFonts w:ascii="Calibri" w:hAnsi="Calibri"/>
          <w:b/>
          <w:spacing w:val="-3"/>
          <w:sz w:val="22"/>
          <w:szCs w:val="22"/>
          <w:lang w:val="es-ES_tradnl"/>
        </w:rPr>
        <w:t>Í</w:t>
      </w:r>
      <w:r w:rsidR="007768D5">
        <w:rPr>
          <w:rFonts w:ascii="Calibri" w:hAnsi="Calibri"/>
          <w:b/>
          <w:spacing w:val="-3"/>
          <w:sz w:val="22"/>
          <w:szCs w:val="22"/>
          <w:lang w:val="es-ES_tradnl"/>
        </w:rPr>
        <w:t>A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 - PROC </w:t>
      </w:r>
      <w:r w:rsidR="007768D5">
        <w:rPr>
          <w:rFonts w:ascii="Calibri" w:hAnsi="Calibri"/>
          <w:b/>
          <w:spacing w:val="-3"/>
          <w:sz w:val="22"/>
          <w:szCs w:val="22"/>
          <w:lang w:val="es-ES_tradnl"/>
        </w:rPr>
        <w:t>XXXX</w:t>
      </w:r>
    </w:p>
    <w:p w14:paraId="646E9AF5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023B9D72" w14:textId="77777777" w:rsidR="007768D5" w:rsidRPr="00792C3F" w:rsidRDefault="007768D5" w:rsidP="003557EB">
      <w:pPr>
        <w:tabs>
          <w:tab w:val="center" w:pos="4680"/>
        </w:tabs>
        <w:suppressAutoHyphens/>
        <w:rPr>
          <w:rFonts w:ascii="Calibri" w:hAnsi="Calibri"/>
          <w:spacing w:val="-3"/>
          <w:sz w:val="22"/>
          <w:szCs w:val="22"/>
          <w:lang w:val="pt-BR"/>
        </w:rPr>
      </w:pPr>
      <w:r>
        <w:rPr>
          <w:rFonts w:ascii="Calibri" w:hAnsi="Calibri"/>
          <w:b/>
          <w:spacing w:val="-3"/>
          <w:sz w:val="22"/>
          <w:szCs w:val="22"/>
          <w:lang w:val="pt-BR"/>
        </w:rPr>
        <w:t xml:space="preserve">SEMESTRE:                                        </w:t>
      </w:r>
      <w:r w:rsidRPr="007768D5">
        <w:rPr>
          <w:rFonts w:ascii="Calibri" w:hAnsi="Calibri"/>
          <w:spacing w:val="-3"/>
          <w:sz w:val="22"/>
          <w:szCs w:val="22"/>
          <w:lang w:val="pt-BR"/>
        </w:rPr>
        <w:t>2</w:t>
      </w:r>
      <w:r w:rsidRPr="007768D5">
        <w:rPr>
          <w:rFonts w:ascii="Calibri" w:hAnsi="Calibri"/>
          <w:spacing w:val="-3"/>
          <w:sz w:val="22"/>
          <w:szCs w:val="22"/>
          <w:vertAlign w:val="superscript"/>
          <w:lang w:val="pt-BR"/>
        </w:rPr>
        <w:t>do</w:t>
      </w:r>
      <w:r w:rsidR="003557EB" w:rsidRPr="00792C3F">
        <w:rPr>
          <w:rFonts w:ascii="Calibri" w:hAnsi="Calibri"/>
          <w:spacing w:val="-3"/>
          <w:sz w:val="22"/>
          <w:szCs w:val="22"/>
          <w:lang w:val="pt-BR"/>
        </w:rPr>
        <w:t xml:space="preserve"> </w:t>
      </w:r>
      <w:r w:rsidR="00D0203C" w:rsidRPr="00792C3F">
        <w:rPr>
          <w:rFonts w:ascii="Calibri" w:hAnsi="Calibri"/>
          <w:spacing w:val="-3"/>
          <w:sz w:val="22"/>
          <w:szCs w:val="22"/>
          <w:lang w:val="pt-BR"/>
        </w:rPr>
        <w:t>semestre</w:t>
      </w:r>
      <w:r w:rsidR="00B85B8E" w:rsidRPr="00792C3F">
        <w:rPr>
          <w:rFonts w:ascii="Calibri" w:hAnsi="Calibri"/>
          <w:spacing w:val="-3"/>
          <w:sz w:val="22"/>
          <w:szCs w:val="22"/>
          <w:lang w:val="pt-BR"/>
        </w:rPr>
        <w:t xml:space="preserve"> </w:t>
      </w:r>
    </w:p>
    <w:p w14:paraId="4413DC3B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48F497A8" w14:textId="77777777" w:rsidR="00D0203C" w:rsidRPr="00792C3F" w:rsidRDefault="00D0203C" w:rsidP="00D020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160" w:hanging="2160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CR</w:t>
      </w:r>
      <w:r w:rsidR="00116420" w:rsidRPr="00792C3F">
        <w:rPr>
          <w:rFonts w:ascii="Calibri" w:hAnsi="Calibri"/>
          <w:b/>
          <w:spacing w:val="-3"/>
          <w:sz w:val="22"/>
          <w:szCs w:val="22"/>
          <w:lang w:val="es-ES_tradnl"/>
        </w:rPr>
        <w:t>É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DITOS: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 xml:space="preserve">Tres horas créditos por semestre distribuidas en 2 horas de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>conferencia y un laboratorio de 3 horas semanales.</w:t>
      </w:r>
    </w:p>
    <w:p w14:paraId="6A6AD8CD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14:paraId="200C2956" w14:textId="77777777" w:rsidR="00D0203C" w:rsidRPr="007B068E" w:rsidRDefault="00D0203C" w:rsidP="007768D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0" w:hanging="2880"/>
        <w:jc w:val="both"/>
        <w:rPr>
          <w:rFonts w:ascii="Calibri" w:hAnsi="Calibri"/>
          <w:spacing w:val="-3"/>
          <w:sz w:val="22"/>
          <w:szCs w:val="22"/>
          <w:lang w:val="en-US"/>
        </w:rPr>
      </w:pPr>
      <w:r w:rsidRPr="007B068E">
        <w:rPr>
          <w:rFonts w:ascii="Calibri" w:hAnsi="Calibri"/>
          <w:b/>
          <w:spacing w:val="-3"/>
          <w:sz w:val="22"/>
          <w:szCs w:val="22"/>
          <w:lang w:val="en-US"/>
        </w:rPr>
        <w:t>LIBRO TEXTO</w:t>
      </w:r>
      <w:r w:rsidRPr="007B068E">
        <w:rPr>
          <w:rFonts w:ascii="Calibri" w:hAnsi="Calibri"/>
          <w:b/>
          <w:spacing w:val="-3"/>
          <w:sz w:val="22"/>
          <w:szCs w:val="22"/>
          <w:lang w:val="en-US"/>
        </w:rPr>
        <w:tab/>
      </w:r>
      <w:r w:rsidR="007768D5" w:rsidRPr="007B068E">
        <w:rPr>
          <w:rFonts w:ascii="Calibri" w:hAnsi="Calibri"/>
          <w:spacing w:val="-3"/>
          <w:sz w:val="22"/>
          <w:szCs w:val="22"/>
          <w:lang w:val="en-US"/>
        </w:rPr>
        <w:t xml:space="preserve">Hull, R. 2009. Comparative </w:t>
      </w:r>
      <w:r w:rsidR="007B068E" w:rsidRPr="007B068E">
        <w:rPr>
          <w:rFonts w:ascii="Calibri" w:hAnsi="Calibri"/>
          <w:spacing w:val="-3"/>
          <w:sz w:val="22"/>
          <w:szCs w:val="22"/>
          <w:lang w:val="en-US"/>
        </w:rPr>
        <w:t>P</w:t>
      </w:r>
      <w:r w:rsidR="007768D5" w:rsidRPr="007B068E">
        <w:rPr>
          <w:rFonts w:ascii="Calibri" w:hAnsi="Calibri"/>
          <w:spacing w:val="-3"/>
          <w:sz w:val="22"/>
          <w:szCs w:val="22"/>
          <w:lang w:val="en-US"/>
        </w:rPr>
        <w:t>l</w:t>
      </w:r>
      <w:r w:rsidR="007B068E" w:rsidRPr="007B068E">
        <w:rPr>
          <w:rFonts w:ascii="Calibri" w:hAnsi="Calibri"/>
          <w:spacing w:val="-3"/>
          <w:sz w:val="22"/>
          <w:szCs w:val="22"/>
          <w:lang w:val="en-US"/>
        </w:rPr>
        <w:t>a</w:t>
      </w:r>
      <w:r w:rsidR="007768D5" w:rsidRPr="007B068E">
        <w:rPr>
          <w:rFonts w:ascii="Calibri" w:hAnsi="Calibri"/>
          <w:spacing w:val="-3"/>
          <w:sz w:val="22"/>
          <w:szCs w:val="22"/>
          <w:lang w:val="en-US"/>
        </w:rPr>
        <w:t xml:space="preserve">nt Virology. </w:t>
      </w:r>
      <w:r w:rsidR="007B068E" w:rsidRPr="007B068E">
        <w:rPr>
          <w:rFonts w:ascii="Calibri" w:hAnsi="Calibri"/>
          <w:spacing w:val="-3"/>
          <w:sz w:val="22"/>
          <w:szCs w:val="22"/>
          <w:lang w:val="en-US"/>
        </w:rPr>
        <w:t>2nd E</w:t>
      </w:r>
      <w:r w:rsidR="007768D5" w:rsidRPr="007B068E">
        <w:rPr>
          <w:rFonts w:ascii="Calibri" w:hAnsi="Calibri"/>
          <w:spacing w:val="-3"/>
          <w:sz w:val="22"/>
          <w:szCs w:val="22"/>
          <w:lang w:val="en-US"/>
        </w:rPr>
        <w:t>d. Academic Press Burlington, MA.</w:t>
      </w:r>
    </w:p>
    <w:p w14:paraId="0D9A7B32" w14:textId="77777777" w:rsidR="003557EB" w:rsidRPr="007B068E" w:rsidRDefault="003557EB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b/>
          <w:spacing w:val="-3"/>
          <w:sz w:val="22"/>
          <w:szCs w:val="22"/>
          <w:lang w:val="en-US"/>
        </w:rPr>
      </w:pPr>
    </w:p>
    <w:p w14:paraId="7A74F46B" w14:textId="77777777" w:rsidR="00D81F57" w:rsidRPr="00CC7FD7" w:rsidRDefault="00D0203C" w:rsidP="00D81F57">
      <w:pPr>
        <w:tabs>
          <w:tab w:val="left" w:pos="-720"/>
        </w:tabs>
        <w:suppressAutoHyphens/>
        <w:ind w:left="2880" w:hanging="2880"/>
        <w:jc w:val="both"/>
        <w:rPr>
          <w:ins w:id="0" w:author="Lydia Rivera" w:date="2015-09-01T14:09:00Z"/>
          <w:rFonts w:asciiTheme="minorHAnsi" w:hAnsiTheme="minorHAnsi"/>
          <w:spacing w:val="-3"/>
          <w:szCs w:val="24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PRE-REQUISITOS: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ins w:id="1" w:author="Lydia Rivera" w:date="2015-09-01T14:09:00Z">
        <w:r w:rsidR="00D81F57" w:rsidRPr="00CC7FD7">
          <w:rPr>
            <w:rFonts w:asciiTheme="minorHAnsi" w:hAnsiTheme="minorHAnsi"/>
            <w:spacing w:val="-3"/>
            <w:szCs w:val="24"/>
            <w:lang w:val="es-ES_tradnl"/>
          </w:rPr>
          <w:t>BIOL 3435 (Botánica elemental)</w:t>
        </w:r>
      </w:ins>
      <w:ins w:id="2" w:author="Lydia Rivera" w:date="2015-09-01T14:10:00Z">
        <w:r w:rsidR="00D81F57">
          <w:rPr>
            <w:rFonts w:asciiTheme="minorHAnsi" w:hAnsiTheme="minorHAnsi"/>
            <w:spacing w:val="-3"/>
            <w:szCs w:val="24"/>
            <w:lang w:val="es-ES_tradnl"/>
          </w:rPr>
          <w:t>,</w:t>
        </w:r>
      </w:ins>
      <w:ins w:id="3" w:author="Lydia Rivera" w:date="2015-09-01T14:09:00Z">
        <w:r w:rsidR="00D81F57">
          <w:rPr>
            <w:rFonts w:asciiTheme="minorHAnsi" w:hAnsiTheme="minorHAnsi"/>
            <w:spacing w:val="-3"/>
            <w:szCs w:val="24"/>
            <w:lang w:val="es-ES_tradnl"/>
          </w:rPr>
          <w:t xml:space="preserve"> </w:t>
        </w:r>
      </w:ins>
      <w:del w:id="4" w:author="Lydia Rivera" w:date="2015-09-01T14:09:00Z">
        <w:r w:rsidRPr="00792C3F" w:rsidDel="00D81F57">
          <w:rPr>
            <w:rFonts w:ascii="Calibri" w:hAnsi="Calibri"/>
            <w:b/>
            <w:spacing w:val="-3"/>
            <w:sz w:val="22"/>
            <w:szCs w:val="22"/>
            <w:lang w:val="es-ES_tradnl"/>
          </w:rPr>
          <w:tab/>
        </w:r>
        <w:r w:rsidRPr="00792C3F" w:rsidDel="00D81F57">
          <w:rPr>
            <w:rFonts w:ascii="Calibri" w:hAnsi="Calibri"/>
            <w:spacing w:val="-3"/>
            <w:sz w:val="22"/>
            <w:szCs w:val="22"/>
            <w:lang w:val="es-ES_tradnl"/>
          </w:rPr>
          <w:delText>BIOL 3435 (Botánica elemental)</w:delText>
        </w:r>
      </w:del>
      <w:ins w:id="5" w:author="Lydia Rivera" w:date="2015-09-01T14:09:00Z">
        <w:r w:rsidR="00D81F57" w:rsidRPr="00CC7FD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>BIOL</w:t>
        </w:r>
        <w:r w:rsidR="00D81F5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 xml:space="preserve"> </w:t>
        </w:r>
        <w:r w:rsidR="00D81F57" w:rsidRPr="00CC7FD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 xml:space="preserve">3051 (Biología General I) </w:t>
        </w:r>
        <w:r w:rsidR="00D81F5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>o</w:t>
        </w:r>
        <w:r w:rsidR="00D81F57" w:rsidRPr="00CC7FD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 xml:space="preserve"> BIOL3417 (</w:t>
        </w:r>
        <w:r w:rsidR="00D81F5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>B</w:t>
        </w:r>
        <w:r w:rsidR="00D81F57" w:rsidRPr="00CC7FD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 xml:space="preserve">iología </w:t>
        </w:r>
        <w:r w:rsidR="00D81F5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>O</w:t>
        </w:r>
        <w:r w:rsidR="00D81F57" w:rsidRPr="00CC7FD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>rganisma</w:t>
        </w:r>
        <w:r w:rsidR="00D81F5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>l V</w:t>
        </w:r>
        <w:r w:rsidR="00D81F57" w:rsidRPr="00CC7FD7">
          <w:rPr>
            <w:rFonts w:asciiTheme="minorHAnsi" w:hAnsiTheme="minorHAnsi" w:cs="Arial"/>
            <w:color w:val="000000"/>
            <w:szCs w:val="24"/>
            <w:shd w:val="clear" w:color="auto" w:fill="FFFFFF"/>
            <w:lang w:val="es-PR"/>
          </w:rPr>
          <w:t xml:space="preserve">egetal) </w:t>
        </w:r>
      </w:ins>
    </w:p>
    <w:p w14:paraId="73D1A31B" w14:textId="77777777" w:rsidR="00D0203C" w:rsidRPr="00D81F57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  <w:rPrChange w:id="6" w:author="Lydia Rivera" w:date="2015-09-01T14:09:00Z">
            <w:rPr>
              <w:rFonts w:ascii="Calibri" w:hAnsi="Calibri"/>
              <w:spacing w:val="-3"/>
              <w:sz w:val="22"/>
              <w:szCs w:val="22"/>
              <w:lang w:val="es-ES_tradnl"/>
            </w:rPr>
          </w:rPrChange>
        </w:rPr>
      </w:pPr>
    </w:p>
    <w:p w14:paraId="4C6B34ED" w14:textId="77777777" w:rsidR="00C07759" w:rsidRPr="00792C3F" w:rsidRDefault="00C07759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47DA3426" w14:textId="77777777" w:rsidR="00C07759" w:rsidRPr="00792C3F" w:rsidRDefault="00C07759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DESCRIPCION DEL CURSO</w:t>
      </w:r>
    </w:p>
    <w:p w14:paraId="190F7DA8" w14:textId="77777777" w:rsidR="00C07759" w:rsidRPr="00792C3F" w:rsidRDefault="00C07759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0254666F" w14:textId="77777777" w:rsidR="009840FA" w:rsidRPr="002E0003" w:rsidRDefault="007768D5" w:rsidP="009840F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  <w:lang w:val="es-ES"/>
        </w:rPr>
      </w:pPr>
      <w:r w:rsidRPr="002E0003">
        <w:rPr>
          <w:rFonts w:asciiTheme="minorHAnsi" w:hAnsiTheme="minorHAnsi"/>
          <w:sz w:val="22"/>
          <w:szCs w:val="22"/>
          <w:lang w:val="es-ES"/>
        </w:rPr>
        <w:t xml:space="preserve">Introducción a los conceptos y principios de la </w:t>
      </w:r>
      <w:proofErr w:type="spellStart"/>
      <w:r w:rsidRPr="002E0003">
        <w:rPr>
          <w:rFonts w:asciiTheme="minorHAnsi" w:hAnsiTheme="minorHAnsi"/>
          <w:sz w:val="22"/>
          <w:szCs w:val="22"/>
          <w:lang w:val="es-ES"/>
        </w:rPr>
        <w:t>fitovirología</w:t>
      </w:r>
      <w:proofErr w:type="spellEnd"/>
      <w:r w:rsidRPr="002E0003">
        <w:rPr>
          <w:rFonts w:asciiTheme="minorHAnsi" w:hAnsiTheme="minorHAnsi"/>
          <w:sz w:val="22"/>
          <w:szCs w:val="22"/>
          <w:lang w:val="es-ES"/>
        </w:rPr>
        <w:t>, su taxonomía y nomenclatura, genomas, replicación, interacciones de los virus de plantas con sus hospederos, diagnóstico, epidemiología, ecología y manejo.</w:t>
      </w:r>
    </w:p>
    <w:p w14:paraId="7AEA5FFA" w14:textId="77777777" w:rsidR="007768D5" w:rsidRPr="002E0003" w:rsidRDefault="007768D5" w:rsidP="009840F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s-PR"/>
        </w:rPr>
      </w:pPr>
    </w:p>
    <w:p w14:paraId="0C70E7BF" w14:textId="77777777" w:rsidR="00C07759" w:rsidRDefault="00C07759" w:rsidP="00C07759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b/>
          <w:spacing w:val="-3"/>
          <w:sz w:val="22"/>
          <w:szCs w:val="22"/>
          <w:lang w:val="es-PR"/>
        </w:rPr>
        <w:t>OBJETIVOS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:</w:t>
      </w:r>
    </w:p>
    <w:p w14:paraId="62774069" w14:textId="77777777" w:rsidR="007B068E" w:rsidRPr="002E0003" w:rsidRDefault="007B068E" w:rsidP="00C07759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</w:p>
    <w:p w14:paraId="13EED490" w14:textId="77777777" w:rsidR="00C07759" w:rsidRPr="002E0003" w:rsidRDefault="007768D5" w:rsidP="00C0775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ab/>
        <w:t xml:space="preserve">1.  </w:t>
      </w:r>
      <w:r w:rsidR="00C07759"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Definir conceptos 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y principios </w:t>
      </w:r>
      <w:r w:rsidR="00C07759"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básicos 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ut</w:t>
      </w:r>
      <w:r w:rsidR="00C07759" w:rsidRPr="002E0003">
        <w:rPr>
          <w:rFonts w:asciiTheme="minorHAnsi" w:hAnsiTheme="minorHAnsi"/>
          <w:spacing w:val="-3"/>
          <w:sz w:val="22"/>
          <w:szCs w:val="22"/>
          <w:lang w:val="es-PR"/>
        </w:rPr>
        <w:t>i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li</w:t>
      </w:r>
      <w:r w:rsidR="00C07759"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zados en 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el estudio de los virus</w:t>
      </w:r>
      <w:r w:rsidR="00C07759" w:rsidRPr="002E0003">
        <w:rPr>
          <w:rFonts w:asciiTheme="minorHAnsi" w:hAnsiTheme="minorHAnsi"/>
          <w:spacing w:val="-3"/>
          <w:sz w:val="22"/>
          <w:szCs w:val="22"/>
          <w:lang w:val="es-PR"/>
        </w:rPr>
        <w:t>.</w:t>
      </w:r>
    </w:p>
    <w:p w14:paraId="4C5D58AD" w14:textId="77777777" w:rsidR="00F76C2B" w:rsidRPr="002E0003" w:rsidRDefault="007768D5" w:rsidP="007768D5">
      <w:pPr>
        <w:pStyle w:val="Default"/>
        <w:rPr>
          <w:rFonts w:asciiTheme="minorHAnsi" w:hAnsiTheme="minorHAns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      2.  </w:t>
      </w:r>
      <w:r w:rsidR="00F76C2B" w:rsidRPr="002E0003">
        <w:rPr>
          <w:rFonts w:asciiTheme="minorHAnsi" w:hAnsiTheme="minorHAnsi"/>
          <w:spacing w:val="-3"/>
          <w:sz w:val="22"/>
          <w:szCs w:val="22"/>
          <w:lang w:val="es-PR"/>
        </w:rPr>
        <w:t>Señalar eventos importantes de la historia de la fitovirología.</w:t>
      </w:r>
    </w:p>
    <w:p w14:paraId="341FBFD0" w14:textId="77777777" w:rsidR="007768D5" w:rsidRPr="002E0003" w:rsidRDefault="00F76C2B" w:rsidP="007768D5">
      <w:pPr>
        <w:pStyle w:val="Default"/>
        <w:rPr>
          <w:rFonts w:asciiTheme="minorHAnsi" w:hAnsiTheme="minorHAnsi"/>
          <w:sz w:val="22"/>
          <w:szCs w:val="22"/>
          <w:lang w:val="es-PR"/>
        </w:rPr>
      </w:pP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      3. Comprender </w:t>
      </w:r>
      <w:r w:rsidR="007768D5" w:rsidRPr="002E0003">
        <w:rPr>
          <w:rFonts w:asciiTheme="minorHAnsi" w:hAnsiTheme="minorHAnsi"/>
          <w:spacing w:val="-3"/>
          <w:sz w:val="22"/>
          <w:szCs w:val="22"/>
          <w:lang w:val="es-PR"/>
        </w:rPr>
        <w:t>los criterios utilizados en la ubicación de lo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s</w:t>
      </w:r>
      <w:r w:rsidR="007768D5"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 virus en 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familias, géneros y </w:t>
      </w:r>
      <w:r w:rsidR="007768D5" w:rsidRPr="002E0003">
        <w:rPr>
          <w:rFonts w:asciiTheme="minorHAnsi" w:hAnsiTheme="minorHAnsi"/>
          <w:spacing w:val="-3"/>
          <w:sz w:val="22"/>
          <w:szCs w:val="22"/>
          <w:lang w:val="es-PR"/>
        </w:rPr>
        <w:t>espe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c</w:t>
      </w:r>
      <w:r w:rsidR="007768D5" w:rsidRPr="002E0003">
        <w:rPr>
          <w:rFonts w:asciiTheme="minorHAnsi" w:hAnsiTheme="minorHAnsi"/>
          <w:spacing w:val="-3"/>
          <w:sz w:val="22"/>
          <w:szCs w:val="22"/>
          <w:lang w:val="es-PR"/>
        </w:rPr>
        <w:t>ies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.</w:t>
      </w:r>
      <w:r w:rsidR="007768D5" w:rsidRPr="002E0003">
        <w:rPr>
          <w:rFonts w:asciiTheme="minorHAnsi" w:hAnsiTheme="minorHAnsi"/>
          <w:sz w:val="22"/>
          <w:szCs w:val="22"/>
          <w:lang w:val="es-PR"/>
        </w:rPr>
        <w:t xml:space="preserve"> </w:t>
      </w:r>
    </w:p>
    <w:p w14:paraId="410E55AB" w14:textId="77777777" w:rsidR="002E0003" w:rsidRPr="002E0003" w:rsidRDefault="00F76C2B" w:rsidP="00F76C2B">
      <w:pPr>
        <w:pStyle w:val="Default"/>
        <w:rPr>
          <w:rFonts w:asciiTheme="minorHAnsi" w:hAnsiTheme="minorHAnsi"/>
          <w:sz w:val="22"/>
          <w:szCs w:val="22"/>
          <w:lang w:val="es-PR"/>
        </w:rPr>
      </w:pPr>
      <w:r w:rsidRPr="002E0003">
        <w:rPr>
          <w:rFonts w:asciiTheme="minorHAnsi" w:hAnsiTheme="minorHAnsi"/>
          <w:sz w:val="22"/>
          <w:szCs w:val="22"/>
          <w:lang w:val="es-PR"/>
        </w:rPr>
        <w:t xml:space="preserve">      4. </w:t>
      </w:r>
      <w:r w:rsidR="002E0003" w:rsidRPr="002E0003">
        <w:rPr>
          <w:rFonts w:asciiTheme="minorHAnsi" w:hAnsiTheme="minorHAnsi"/>
          <w:sz w:val="22"/>
          <w:szCs w:val="22"/>
          <w:lang w:val="es-PR"/>
        </w:rPr>
        <w:t xml:space="preserve">Comprender </w:t>
      </w:r>
      <w:r w:rsidRPr="002E0003">
        <w:rPr>
          <w:rFonts w:asciiTheme="minorHAnsi" w:hAnsiTheme="minorHAnsi"/>
          <w:sz w:val="22"/>
          <w:szCs w:val="22"/>
          <w:lang w:val="es-PR"/>
        </w:rPr>
        <w:t xml:space="preserve">conceptos básicos de la replicación viral y su </w:t>
      </w:r>
      <w:r w:rsidR="002E0003" w:rsidRPr="002E0003">
        <w:rPr>
          <w:rFonts w:asciiTheme="minorHAnsi" w:hAnsiTheme="minorHAnsi"/>
          <w:sz w:val="22"/>
          <w:szCs w:val="22"/>
          <w:lang w:val="es-PR"/>
        </w:rPr>
        <w:t>translocación</w:t>
      </w:r>
      <w:r w:rsidRPr="002E0003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2E0003" w:rsidRPr="002E0003">
        <w:rPr>
          <w:rFonts w:asciiTheme="minorHAnsi" w:hAnsiTheme="minorHAnsi"/>
          <w:sz w:val="22"/>
          <w:szCs w:val="22"/>
          <w:lang w:val="es-PR"/>
        </w:rPr>
        <w:t>dentro de</w:t>
      </w:r>
      <w:r w:rsidRPr="002E0003">
        <w:rPr>
          <w:rFonts w:asciiTheme="minorHAnsi" w:hAnsiTheme="minorHAnsi"/>
          <w:sz w:val="22"/>
          <w:szCs w:val="22"/>
          <w:lang w:val="es-PR"/>
        </w:rPr>
        <w:t xml:space="preserve"> los </w:t>
      </w:r>
    </w:p>
    <w:p w14:paraId="5DF9696B" w14:textId="77777777" w:rsidR="00F76C2B" w:rsidRPr="007B068E" w:rsidRDefault="002E0003" w:rsidP="00F76C2B">
      <w:pPr>
        <w:pStyle w:val="Default"/>
        <w:rPr>
          <w:rFonts w:asciiTheme="minorHAnsi" w:hAnsiTheme="minorHAnsi"/>
          <w:sz w:val="22"/>
          <w:szCs w:val="22"/>
          <w:lang w:val="es-PR"/>
        </w:rPr>
      </w:pPr>
      <w:r w:rsidRPr="002E0003">
        <w:rPr>
          <w:rFonts w:asciiTheme="minorHAnsi" w:hAnsiTheme="minorHAnsi"/>
          <w:sz w:val="22"/>
          <w:szCs w:val="22"/>
          <w:lang w:val="es-PR"/>
        </w:rPr>
        <w:t xml:space="preserve">           </w:t>
      </w:r>
      <w:r w:rsidR="00F76C2B" w:rsidRPr="002E0003">
        <w:rPr>
          <w:rFonts w:asciiTheme="minorHAnsi" w:hAnsiTheme="minorHAnsi"/>
          <w:sz w:val="22"/>
          <w:szCs w:val="22"/>
          <w:lang w:val="es-PR"/>
        </w:rPr>
        <w:t xml:space="preserve">tejidos de las </w:t>
      </w:r>
      <w:r w:rsidR="00F76C2B" w:rsidRPr="007B068E">
        <w:rPr>
          <w:rFonts w:asciiTheme="minorHAnsi" w:hAnsiTheme="minorHAnsi"/>
          <w:sz w:val="22"/>
          <w:szCs w:val="22"/>
          <w:lang w:val="es-PR"/>
        </w:rPr>
        <w:t xml:space="preserve">plantas. </w:t>
      </w:r>
      <w:r w:rsidR="007768D5" w:rsidRPr="007B068E">
        <w:rPr>
          <w:rFonts w:asciiTheme="minorHAnsi" w:hAnsiTheme="minorHAnsi"/>
          <w:sz w:val="22"/>
          <w:szCs w:val="22"/>
          <w:lang w:val="es-PR"/>
        </w:rPr>
        <w:t xml:space="preserve"> </w:t>
      </w:r>
    </w:p>
    <w:p w14:paraId="444E2814" w14:textId="77777777" w:rsidR="00F76C2B" w:rsidRPr="002E0003" w:rsidRDefault="00F76C2B" w:rsidP="00F76C2B">
      <w:pPr>
        <w:pStyle w:val="Default"/>
        <w:rPr>
          <w:rFonts w:asciiTheme="minorHAnsi" w:hAnsiTheme="minorHAnsi"/>
          <w:sz w:val="22"/>
          <w:szCs w:val="22"/>
          <w:lang w:val="es-PR"/>
        </w:rPr>
      </w:pPr>
      <w:r w:rsidRPr="002E0003">
        <w:rPr>
          <w:rFonts w:asciiTheme="minorHAnsi" w:hAnsiTheme="minorHAnsi"/>
          <w:sz w:val="22"/>
          <w:szCs w:val="22"/>
          <w:lang w:val="es-PR"/>
        </w:rPr>
        <w:t xml:space="preserve">      5. Conocer e interpretar ensayos básicos utilizados en la identificación de especies de virus </w:t>
      </w:r>
    </w:p>
    <w:p w14:paraId="05646AED" w14:textId="77777777" w:rsidR="007768D5" w:rsidRPr="002E0003" w:rsidRDefault="00F76C2B" w:rsidP="00F76C2B">
      <w:pPr>
        <w:pStyle w:val="Default"/>
        <w:rPr>
          <w:rFonts w:asciiTheme="minorHAnsi" w:hAnsiTheme="minorHAnsi"/>
          <w:sz w:val="22"/>
          <w:szCs w:val="22"/>
          <w:lang w:val="es-PR"/>
        </w:rPr>
      </w:pPr>
      <w:r w:rsidRPr="002E0003">
        <w:rPr>
          <w:rFonts w:asciiTheme="minorHAnsi" w:hAnsiTheme="minorHAnsi"/>
          <w:sz w:val="22"/>
          <w:szCs w:val="22"/>
          <w:lang w:val="es-PR"/>
        </w:rPr>
        <w:t xml:space="preserve">           que infectan las plantas.</w:t>
      </w:r>
      <w:r w:rsidR="007768D5" w:rsidRPr="002E0003">
        <w:rPr>
          <w:rFonts w:asciiTheme="minorHAnsi" w:hAnsiTheme="minorHAnsi"/>
          <w:sz w:val="22"/>
          <w:szCs w:val="22"/>
          <w:lang w:val="es-PR"/>
        </w:rPr>
        <w:t xml:space="preserve"> </w:t>
      </w:r>
    </w:p>
    <w:p w14:paraId="7866A989" w14:textId="77777777" w:rsidR="007B068E" w:rsidRDefault="00F76C2B" w:rsidP="002E0003">
      <w:pPr>
        <w:pStyle w:val="Default"/>
        <w:rPr>
          <w:rFonts w:asciiTheme="minorHAnsi" w:hAnsiTheme="minorHAnsi"/>
          <w:sz w:val="22"/>
          <w:szCs w:val="22"/>
          <w:lang w:val="es-PR"/>
        </w:rPr>
      </w:pPr>
      <w:r w:rsidRPr="00DD5100">
        <w:rPr>
          <w:rFonts w:asciiTheme="minorHAnsi" w:hAnsiTheme="minorHAnsi"/>
          <w:sz w:val="22"/>
          <w:szCs w:val="22"/>
          <w:lang w:val="es-PR"/>
        </w:rPr>
        <w:t xml:space="preserve">      6. </w:t>
      </w:r>
      <w:r w:rsidR="007768D5" w:rsidRPr="00DD5100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2E0003" w:rsidRPr="002E0003">
        <w:rPr>
          <w:rFonts w:asciiTheme="minorHAnsi" w:hAnsiTheme="minorHAnsi"/>
          <w:sz w:val="22"/>
          <w:szCs w:val="22"/>
          <w:lang w:val="es-PR"/>
        </w:rPr>
        <w:t xml:space="preserve">Integrar </w:t>
      </w:r>
      <w:r w:rsidR="007B068E">
        <w:rPr>
          <w:rFonts w:asciiTheme="minorHAnsi" w:hAnsiTheme="minorHAnsi"/>
          <w:sz w:val="22"/>
          <w:szCs w:val="22"/>
          <w:lang w:val="es-PR"/>
        </w:rPr>
        <w:t xml:space="preserve">la </w:t>
      </w:r>
      <w:r w:rsidR="002E0003" w:rsidRPr="002E0003">
        <w:rPr>
          <w:rFonts w:asciiTheme="minorHAnsi" w:hAnsiTheme="minorHAnsi"/>
          <w:sz w:val="22"/>
          <w:szCs w:val="22"/>
          <w:lang w:val="es-PR"/>
        </w:rPr>
        <w:t xml:space="preserve">biología y epidemología de las infecciones virales en plantas para adoptar prácticas de </w:t>
      </w:r>
    </w:p>
    <w:p w14:paraId="1582E9C1" w14:textId="77777777" w:rsidR="007768D5" w:rsidRPr="002E0003" w:rsidRDefault="007B068E" w:rsidP="002E0003">
      <w:pPr>
        <w:pStyle w:val="Default"/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t xml:space="preserve">           </w:t>
      </w:r>
      <w:r w:rsidR="002E0003" w:rsidRPr="002E0003">
        <w:rPr>
          <w:rFonts w:asciiTheme="minorHAnsi" w:hAnsiTheme="minorHAnsi"/>
          <w:sz w:val="22"/>
          <w:szCs w:val="22"/>
          <w:lang w:val="es-PR"/>
        </w:rPr>
        <w:t>manejo efectivas</w:t>
      </w:r>
      <w:r>
        <w:rPr>
          <w:rFonts w:asciiTheme="minorHAnsi" w:hAnsiTheme="minorHAnsi"/>
          <w:sz w:val="22"/>
          <w:szCs w:val="22"/>
          <w:lang w:val="es-PR"/>
        </w:rPr>
        <w:t xml:space="preserve"> en sistemas tropicales</w:t>
      </w:r>
      <w:r w:rsidR="002E0003" w:rsidRPr="002E0003">
        <w:rPr>
          <w:rFonts w:asciiTheme="minorHAnsi" w:hAnsiTheme="minorHAnsi"/>
          <w:sz w:val="22"/>
          <w:szCs w:val="22"/>
          <w:lang w:val="es-PR"/>
        </w:rPr>
        <w:t>.</w:t>
      </w:r>
      <w:r w:rsidR="007768D5" w:rsidRPr="002E0003">
        <w:rPr>
          <w:rFonts w:asciiTheme="minorHAnsi" w:hAnsiTheme="minorHAnsi"/>
          <w:sz w:val="22"/>
          <w:szCs w:val="22"/>
          <w:lang w:val="es-PR"/>
        </w:rPr>
        <w:t xml:space="preserve"> </w:t>
      </w:r>
    </w:p>
    <w:p w14:paraId="5A4E43B0" w14:textId="77777777" w:rsidR="002C758F" w:rsidRPr="002E0003" w:rsidRDefault="002C758F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</w:p>
    <w:p w14:paraId="0787A815" w14:textId="77777777" w:rsidR="00D0203C" w:rsidRPr="002E0003" w:rsidRDefault="00D0203C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b/>
          <w:spacing w:val="-3"/>
          <w:sz w:val="22"/>
          <w:szCs w:val="22"/>
          <w:lang w:val="es-PR"/>
        </w:rPr>
        <w:t xml:space="preserve">TEMARIO: </w:t>
      </w: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Veáse bosquejo adjunto </w:t>
      </w:r>
    </w:p>
    <w:p w14:paraId="7A47EBBE" w14:textId="77777777" w:rsidR="00D0203C" w:rsidRPr="002E0003" w:rsidRDefault="00D0203C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</w:p>
    <w:p w14:paraId="342BC81E" w14:textId="77777777" w:rsidR="00D0203C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b/>
          <w:spacing w:val="-3"/>
          <w:sz w:val="22"/>
          <w:szCs w:val="22"/>
          <w:lang w:val="es-PR"/>
        </w:rPr>
        <w:t>ESTRATEGIAS INSTRUCCIONALES</w:t>
      </w:r>
    </w:p>
    <w:p w14:paraId="0EA8F68D" w14:textId="77777777" w:rsidR="00D0203C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s-PR"/>
        </w:rPr>
      </w:pPr>
    </w:p>
    <w:p w14:paraId="030735ED" w14:textId="77777777" w:rsidR="00D0203C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Conferencias y recursos visuales (presentaciones en  Power Point)</w:t>
      </w:r>
      <w:r w:rsidR="0066642E" w:rsidRPr="002E0003">
        <w:rPr>
          <w:rFonts w:asciiTheme="minorHAnsi" w:hAnsiTheme="minorHAnsi"/>
          <w:spacing w:val="-3"/>
          <w:sz w:val="22"/>
          <w:szCs w:val="22"/>
          <w:lang w:val="es-PR"/>
        </w:rPr>
        <w:t>.</w:t>
      </w:r>
    </w:p>
    <w:p w14:paraId="46AC6923" w14:textId="77777777" w:rsidR="00D0203C" w:rsidRPr="002E0003" w:rsidRDefault="00A055D3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Lectura y d</w:t>
      </w:r>
      <w:r w:rsidR="00D0203C"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iscusión de </w:t>
      </w:r>
      <w:r w:rsidR="0066642E" w:rsidRPr="002E0003">
        <w:rPr>
          <w:rFonts w:asciiTheme="minorHAnsi" w:hAnsiTheme="minorHAnsi"/>
          <w:spacing w:val="-3"/>
          <w:sz w:val="22"/>
          <w:szCs w:val="22"/>
          <w:lang w:val="es-PR"/>
        </w:rPr>
        <w:t>artículos científicos recientes</w:t>
      </w:r>
      <w:r w:rsidR="002E0003">
        <w:rPr>
          <w:rFonts w:asciiTheme="minorHAnsi" w:hAnsiTheme="minorHAnsi"/>
          <w:spacing w:val="-3"/>
          <w:sz w:val="22"/>
          <w:szCs w:val="22"/>
          <w:lang w:val="es-PR"/>
        </w:rPr>
        <w:t>.</w:t>
      </w:r>
      <w:r w:rsidR="00D0203C"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 </w:t>
      </w:r>
    </w:p>
    <w:p w14:paraId="5F4A4BB7" w14:textId="77777777" w:rsidR="00D0203C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</w:p>
    <w:p w14:paraId="4047A0D2" w14:textId="77777777" w:rsidR="002C758F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b/>
          <w:spacing w:val="-3"/>
          <w:sz w:val="22"/>
          <w:szCs w:val="22"/>
          <w:lang w:val="es-PR"/>
        </w:rPr>
        <w:t>RECURSOS DE APRENDIZAJE</w:t>
      </w:r>
      <w:r w:rsidR="007405CA" w:rsidRPr="002E0003">
        <w:rPr>
          <w:rFonts w:asciiTheme="minorHAnsi" w:hAnsiTheme="minorHAnsi"/>
          <w:b/>
          <w:spacing w:val="-3"/>
          <w:sz w:val="22"/>
          <w:szCs w:val="22"/>
          <w:lang w:val="es-PR"/>
        </w:rPr>
        <w:t xml:space="preserve">:  </w:t>
      </w:r>
    </w:p>
    <w:p w14:paraId="16F15D00" w14:textId="77777777" w:rsidR="002C758F" w:rsidRPr="002E0003" w:rsidRDefault="002C758F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s-PR"/>
        </w:rPr>
      </w:pPr>
    </w:p>
    <w:p w14:paraId="44899221" w14:textId="77777777" w:rsidR="00D0203C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Equipo de proyección digital.</w:t>
      </w:r>
      <w:r w:rsidR="00792C3F"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 Lecturas.</w:t>
      </w:r>
    </w:p>
    <w:p w14:paraId="6CB7E09D" w14:textId="77777777" w:rsidR="00D0203C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s-PR"/>
        </w:rPr>
      </w:pPr>
    </w:p>
    <w:p w14:paraId="6530E510" w14:textId="77777777" w:rsidR="007B068E" w:rsidDel="00D81F57" w:rsidRDefault="007B068E" w:rsidP="00D0203C">
      <w:pPr>
        <w:tabs>
          <w:tab w:val="left" w:pos="-720"/>
        </w:tabs>
        <w:suppressAutoHyphens/>
        <w:jc w:val="both"/>
        <w:rPr>
          <w:del w:id="7" w:author="Lydia Rivera" w:date="2015-09-01T14:10:00Z"/>
          <w:rFonts w:asciiTheme="minorHAnsi" w:hAnsiTheme="minorHAnsi"/>
          <w:b/>
          <w:spacing w:val="-3"/>
          <w:sz w:val="22"/>
          <w:szCs w:val="22"/>
          <w:lang w:val="es-PR"/>
        </w:rPr>
      </w:pPr>
    </w:p>
    <w:p w14:paraId="1FD084BC" w14:textId="77777777" w:rsidR="007B068E" w:rsidDel="00D81F57" w:rsidRDefault="007B068E" w:rsidP="00D0203C">
      <w:pPr>
        <w:tabs>
          <w:tab w:val="left" w:pos="-720"/>
        </w:tabs>
        <w:suppressAutoHyphens/>
        <w:jc w:val="both"/>
        <w:rPr>
          <w:del w:id="8" w:author="Lydia Rivera" w:date="2015-09-01T14:10:00Z"/>
          <w:rFonts w:asciiTheme="minorHAnsi" w:hAnsiTheme="minorHAnsi"/>
          <w:b/>
          <w:spacing w:val="-3"/>
          <w:sz w:val="22"/>
          <w:szCs w:val="22"/>
          <w:lang w:val="es-PR"/>
        </w:rPr>
      </w:pPr>
    </w:p>
    <w:p w14:paraId="1D80E5AF" w14:textId="77777777" w:rsidR="007B068E" w:rsidDel="00D81F57" w:rsidRDefault="007B068E" w:rsidP="00D0203C">
      <w:pPr>
        <w:tabs>
          <w:tab w:val="left" w:pos="-720"/>
        </w:tabs>
        <w:suppressAutoHyphens/>
        <w:jc w:val="both"/>
        <w:rPr>
          <w:del w:id="9" w:author="Lydia Rivera" w:date="2015-09-01T14:10:00Z"/>
          <w:rFonts w:asciiTheme="minorHAnsi" w:hAnsiTheme="minorHAnsi"/>
          <w:b/>
          <w:spacing w:val="-3"/>
          <w:sz w:val="22"/>
          <w:szCs w:val="22"/>
          <w:lang w:val="es-PR"/>
        </w:rPr>
      </w:pPr>
    </w:p>
    <w:p w14:paraId="74F825B1" w14:textId="77777777" w:rsidR="00D81F57" w:rsidRDefault="00D81F57" w:rsidP="00D0203C">
      <w:pPr>
        <w:tabs>
          <w:tab w:val="left" w:pos="-720"/>
        </w:tabs>
        <w:suppressAutoHyphens/>
        <w:jc w:val="both"/>
        <w:rPr>
          <w:ins w:id="10" w:author="Lydia Rivera" w:date="2015-09-01T14:10:00Z"/>
          <w:rFonts w:asciiTheme="minorHAnsi" w:hAnsiTheme="minorHAnsi"/>
          <w:b/>
          <w:spacing w:val="-3"/>
          <w:sz w:val="22"/>
          <w:szCs w:val="22"/>
          <w:lang w:val="es-PR"/>
        </w:rPr>
      </w:pPr>
    </w:p>
    <w:p w14:paraId="6ECADD33" w14:textId="77777777" w:rsidR="00D0203C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b/>
          <w:spacing w:val="-3"/>
          <w:sz w:val="22"/>
          <w:szCs w:val="22"/>
          <w:lang w:val="es-PR"/>
        </w:rPr>
        <w:lastRenderedPageBreak/>
        <w:t>ESTRATEGIAS DE EVALUACIÓN</w:t>
      </w:r>
    </w:p>
    <w:p w14:paraId="7794EEED" w14:textId="77777777" w:rsidR="00D0203C" w:rsidRPr="002E0003" w:rsidRDefault="00D0203C" w:rsidP="00D0203C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</w:p>
    <w:p w14:paraId="279EEE9D" w14:textId="77777777" w:rsidR="00D0203C" w:rsidRPr="002E0003" w:rsidRDefault="00D0203C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 xml:space="preserve">La conferencia corresponderá a 2/3 partes de la nota final.  </w:t>
      </w:r>
    </w:p>
    <w:p w14:paraId="1734C1E6" w14:textId="77777777" w:rsidR="00D0203C" w:rsidRPr="002E0003" w:rsidRDefault="00D0203C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rPr>
          <w:rFonts w:asciiTheme="minorHAnsi" w:hAnsiTheme="minorHAnsi"/>
          <w:spacing w:val="-3"/>
          <w:sz w:val="22"/>
          <w:szCs w:val="22"/>
          <w:lang w:val="es-PR"/>
        </w:rPr>
      </w:pPr>
    </w:p>
    <w:p w14:paraId="5DFF4542" w14:textId="77777777" w:rsidR="00F5746C" w:rsidRPr="00792C3F" w:rsidRDefault="00D0203C" w:rsidP="007405C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2E0003">
        <w:rPr>
          <w:rFonts w:asciiTheme="minorHAnsi" w:hAnsiTheme="minorHAnsi"/>
          <w:spacing w:val="-3"/>
          <w:sz w:val="22"/>
          <w:szCs w:val="22"/>
          <w:lang w:val="es-PR"/>
        </w:rPr>
        <w:t>Exámenes parciales</w:t>
      </w:r>
      <w:r w:rsidR="007405CA" w:rsidRPr="002E0003">
        <w:rPr>
          <w:rFonts w:asciiTheme="minorHAnsi" w:hAnsiTheme="minorHAnsi"/>
          <w:spacing w:val="-3"/>
          <w:sz w:val="22"/>
          <w:szCs w:val="22"/>
          <w:lang w:val="es-PR"/>
        </w:rPr>
        <w:tab/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2E0003">
        <w:rPr>
          <w:rFonts w:ascii="Calibri" w:hAnsi="Calibri"/>
          <w:spacing w:val="-3"/>
          <w:sz w:val="22"/>
          <w:szCs w:val="22"/>
          <w:lang w:val="es-PR"/>
        </w:rPr>
        <w:t>2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2E0003">
        <w:rPr>
          <w:rFonts w:ascii="Calibri" w:hAnsi="Calibri"/>
          <w:spacing w:val="-3"/>
          <w:sz w:val="22"/>
          <w:szCs w:val="22"/>
          <w:lang w:val="es-PR"/>
        </w:rPr>
        <w:t>2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00 ptos. 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>(100 pts c/u)</w:t>
      </w:r>
    </w:p>
    <w:p w14:paraId="2510D15D" w14:textId="77777777" w:rsidR="00D0203C" w:rsidRPr="00792C3F" w:rsidRDefault="00D0203C" w:rsidP="007405C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>Examen final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047206"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>1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 xml:space="preserve">100 ptos.    </w:t>
      </w:r>
    </w:p>
    <w:p w14:paraId="113CB534" w14:textId="77777777" w:rsidR="00D0203C" w:rsidRPr="00792C3F" w:rsidRDefault="00D0203C" w:rsidP="007405C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>Pr</w:t>
      </w:r>
      <w:r w:rsidR="002E0003">
        <w:rPr>
          <w:rFonts w:ascii="Calibri" w:hAnsi="Calibri"/>
          <w:spacing w:val="-3"/>
          <w:sz w:val="22"/>
          <w:szCs w:val="22"/>
          <w:lang w:val="es-PR"/>
        </w:rPr>
        <w:t xml:space="preserve">oyecto Especial </w:t>
      </w:r>
      <w:r w:rsidR="002E0003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>1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 xml:space="preserve">100 ptos.    </w:t>
      </w:r>
    </w:p>
    <w:p w14:paraId="61004C41" w14:textId="77777777" w:rsidR="00D0203C" w:rsidRPr="00792C3F" w:rsidRDefault="00D0203C" w:rsidP="007405C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Asistencia  y puntualidad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 xml:space="preserve"> </w:t>
      </w:r>
      <w:r w:rsidR="00B85B8E" w:rsidRPr="00792C3F">
        <w:rPr>
          <w:rFonts w:ascii="Calibri" w:hAnsi="Calibri"/>
          <w:spacing w:val="-3"/>
          <w:sz w:val="22"/>
          <w:szCs w:val="22"/>
          <w:lang w:val="es-PR"/>
        </w:rPr>
        <w:t>2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0 ptos.    </w:t>
      </w:r>
    </w:p>
    <w:p w14:paraId="637A3493" w14:textId="77777777" w:rsidR="00D0203C" w:rsidRPr="00792C3F" w:rsidRDefault="00D0203C" w:rsidP="00D0203C">
      <w:pPr>
        <w:pStyle w:val="Heading1"/>
        <w:tabs>
          <w:tab w:val="left" w:pos="-1440"/>
          <w:tab w:val="left" w:pos="0"/>
          <w:tab w:val="left" w:pos="288"/>
          <w:tab w:val="left" w:pos="720"/>
        </w:tabs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ab/>
      </w:r>
    </w:p>
    <w:p w14:paraId="623FD8DF" w14:textId="77777777" w:rsidR="00D0203C" w:rsidRPr="00792C3F" w:rsidRDefault="00D0203C" w:rsidP="00D0203C">
      <w:pPr>
        <w:pStyle w:val="Heading1"/>
        <w:tabs>
          <w:tab w:val="left" w:pos="-1440"/>
          <w:tab w:val="left" w:pos="0"/>
          <w:tab w:val="left" w:pos="288"/>
          <w:tab w:val="left" w:pos="720"/>
        </w:tabs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ab/>
        <w:t>Total de puntos</w:t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="002E0003">
        <w:rPr>
          <w:rFonts w:ascii="Calibri" w:hAnsi="Calibri"/>
          <w:sz w:val="22"/>
          <w:szCs w:val="22"/>
          <w:lang w:val="es-PR"/>
        </w:rPr>
        <w:t>4</w:t>
      </w:r>
      <w:r w:rsidR="007405CA" w:rsidRPr="00792C3F">
        <w:rPr>
          <w:rFonts w:ascii="Calibri" w:hAnsi="Calibri"/>
          <w:sz w:val="22"/>
          <w:szCs w:val="22"/>
          <w:lang w:val="es-PR"/>
        </w:rPr>
        <w:t>2</w:t>
      </w:r>
      <w:r w:rsidRPr="00792C3F">
        <w:rPr>
          <w:rFonts w:ascii="Calibri" w:hAnsi="Calibri"/>
          <w:sz w:val="22"/>
          <w:szCs w:val="22"/>
          <w:lang w:val="es-PR"/>
        </w:rPr>
        <w:t xml:space="preserve">0 ptos    </w:t>
      </w:r>
    </w:p>
    <w:p w14:paraId="466FCB50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</w:p>
    <w:p w14:paraId="49D78FE8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Se utilizar</w:t>
      </w:r>
      <w:r w:rsidR="00116420" w:rsidRPr="00792C3F">
        <w:rPr>
          <w:rFonts w:ascii="Calibri" w:hAnsi="Calibri"/>
          <w:sz w:val="22"/>
          <w:szCs w:val="22"/>
          <w:lang w:val="es-PR"/>
        </w:rPr>
        <w:t>á</w:t>
      </w:r>
      <w:r w:rsidRPr="00792C3F">
        <w:rPr>
          <w:rFonts w:ascii="Calibri" w:hAnsi="Calibri"/>
          <w:sz w:val="22"/>
          <w:szCs w:val="22"/>
          <w:lang w:val="es-PR"/>
        </w:rPr>
        <w:t xml:space="preserve"> evaluación diferenciada a estudiantes con necesidades especiales</w:t>
      </w:r>
      <w:r w:rsidR="00F5746C" w:rsidRPr="00792C3F">
        <w:rPr>
          <w:rFonts w:ascii="Calibri" w:hAnsi="Calibri"/>
          <w:sz w:val="22"/>
          <w:szCs w:val="22"/>
          <w:lang w:val="es-PR"/>
        </w:rPr>
        <w:t>.</w:t>
      </w:r>
    </w:p>
    <w:p w14:paraId="6DB89AEF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</w:p>
    <w:p w14:paraId="5E1CB2FE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b/>
          <w:sz w:val="22"/>
          <w:szCs w:val="22"/>
          <w:lang w:val="es-PR"/>
        </w:rPr>
        <w:t xml:space="preserve">SISTEMA DE CALIFICACIÓN </w:t>
      </w:r>
      <w:r w:rsidR="006A29BE" w:rsidRPr="00792C3F">
        <w:rPr>
          <w:rFonts w:ascii="Calibri" w:hAnsi="Calibri"/>
          <w:b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 xml:space="preserve">Se calificará al estudiante en base a una curva estándar donde: </w:t>
      </w:r>
    </w:p>
    <w:p w14:paraId="0E0B90F8" w14:textId="77777777" w:rsidR="00BC7FEB" w:rsidRPr="00792C3F" w:rsidRDefault="00BC7FEB" w:rsidP="00D0203C">
      <w:pPr>
        <w:rPr>
          <w:rFonts w:ascii="Calibri" w:hAnsi="Calibri"/>
          <w:b/>
          <w:sz w:val="22"/>
          <w:szCs w:val="22"/>
          <w:lang w:val="es-PR"/>
        </w:rPr>
      </w:pPr>
    </w:p>
    <w:p w14:paraId="6CC533A3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A  = 90 – 100%</w:t>
      </w:r>
    </w:p>
    <w:p w14:paraId="645AE13C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B  = 89</w:t>
      </w:r>
      <w:r w:rsidR="00B85B8E" w:rsidRPr="00792C3F">
        <w:rPr>
          <w:rFonts w:ascii="Calibri" w:hAnsi="Calibri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>- 80%</w:t>
      </w:r>
    </w:p>
    <w:p w14:paraId="0D7F9FBB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C = 79</w:t>
      </w:r>
      <w:r w:rsidR="00B85B8E" w:rsidRPr="00792C3F">
        <w:rPr>
          <w:rFonts w:ascii="Calibri" w:hAnsi="Calibri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>- 70%</w:t>
      </w:r>
    </w:p>
    <w:p w14:paraId="741F6FBE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D = 69</w:t>
      </w:r>
      <w:r w:rsidR="00B85B8E" w:rsidRPr="00792C3F">
        <w:rPr>
          <w:rFonts w:ascii="Calibri" w:hAnsi="Calibri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>- 60%</w:t>
      </w:r>
    </w:p>
    <w:p w14:paraId="750ECFAB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F = 59</w:t>
      </w:r>
      <w:r w:rsidR="00B85B8E" w:rsidRPr="00792C3F">
        <w:rPr>
          <w:rFonts w:ascii="Calibri" w:hAnsi="Calibri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>- 0%</w:t>
      </w:r>
    </w:p>
    <w:p w14:paraId="5441D8DE" w14:textId="77777777" w:rsidR="00F5746C" w:rsidRPr="00792C3F" w:rsidRDefault="00F5746C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7D299F53" w14:textId="77777777" w:rsidR="00391CD9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92C3F">
        <w:rPr>
          <w:rFonts w:ascii="Calibri" w:hAnsi="Calibri"/>
          <w:b/>
          <w:sz w:val="22"/>
          <w:szCs w:val="22"/>
          <w:lang w:val="es-ES_tradnl"/>
        </w:rPr>
        <w:t>PROYECTO ESPECIAL</w:t>
      </w:r>
    </w:p>
    <w:p w14:paraId="40D23BD2" w14:textId="77777777" w:rsidR="00FF39D2" w:rsidRPr="00792C3F" w:rsidRDefault="00FF39D2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5C4DCD1D" w14:textId="77777777" w:rsidR="001D53CE" w:rsidRDefault="00391CD9" w:rsidP="001D53CE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El proyecto especial deberá realizarse en algún aspecto relacionado con la </w:t>
      </w:r>
      <w:r w:rsidR="00A055D3">
        <w:rPr>
          <w:rFonts w:ascii="Calibri" w:hAnsi="Calibri"/>
          <w:spacing w:val="-3"/>
          <w:sz w:val="22"/>
          <w:szCs w:val="22"/>
          <w:lang w:val="es-ES_tradnl"/>
        </w:rPr>
        <w:t xml:space="preserve">solución de algún problema relacionado a la </w:t>
      </w:r>
      <w:proofErr w:type="spellStart"/>
      <w:r w:rsidRPr="00792C3F">
        <w:rPr>
          <w:rFonts w:ascii="Calibri" w:hAnsi="Calibri"/>
          <w:spacing w:val="-3"/>
          <w:sz w:val="22"/>
          <w:szCs w:val="22"/>
          <w:lang w:val="es-ES_tradnl"/>
        </w:rPr>
        <w:t>fito</w:t>
      </w:r>
      <w:r w:rsidR="002E0003">
        <w:rPr>
          <w:rFonts w:ascii="Calibri" w:hAnsi="Calibri"/>
          <w:spacing w:val="-3"/>
          <w:sz w:val="22"/>
          <w:szCs w:val="22"/>
          <w:lang w:val="es-ES_tradnl"/>
        </w:rPr>
        <w:t>virol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>ogía</w:t>
      </w:r>
      <w:proofErr w:type="spellEnd"/>
      <w:r w:rsidR="003055E2">
        <w:rPr>
          <w:rFonts w:ascii="Calibri" w:hAnsi="Calibri"/>
          <w:spacing w:val="-3"/>
          <w:sz w:val="22"/>
          <w:szCs w:val="22"/>
          <w:lang w:val="es-ES_tradnl"/>
        </w:rPr>
        <w:t xml:space="preserve"> de un cultivo de importancia económica o de alguna enfermedad de origen incierto que presente sintomatología parecida a una enfermedad de origen viral</w:t>
      </w:r>
      <w:r w:rsidR="00B85B8E"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.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El </w:t>
      </w:r>
      <w:r w:rsidR="003055E2">
        <w:rPr>
          <w:rFonts w:ascii="Calibri" w:hAnsi="Calibri"/>
          <w:spacing w:val="-3"/>
          <w:sz w:val="22"/>
          <w:szCs w:val="22"/>
          <w:lang w:val="es-ES_tradnl"/>
        </w:rPr>
        <w:t xml:space="preserve">estudiante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deberá </w:t>
      </w:r>
      <w:r w:rsidR="003055E2">
        <w:rPr>
          <w:rFonts w:ascii="Calibri" w:hAnsi="Calibri"/>
          <w:spacing w:val="-3"/>
          <w:sz w:val="22"/>
          <w:szCs w:val="22"/>
          <w:lang w:val="es-ES_tradnl"/>
        </w:rPr>
        <w:t>realizar un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a presentación oral </w:t>
      </w:r>
      <w:r w:rsidR="00FC1269" w:rsidRPr="00792C3F">
        <w:rPr>
          <w:rFonts w:ascii="Calibri" w:hAnsi="Calibri"/>
          <w:spacing w:val="-3"/>
          <w:sz w:val="22"/>
          <w:szCs w:val="22"/>
          <w:lang w:val="es-ES_tradnl"/>
        </w:rPr>
        <w:t>en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 clase.</w:t>
      </w:r>
    </w:p>
    <w:p w14:paraId="2FC2CBF8" w14:textId="77777777" w:rsidR="003055E2" w:rsidRDefault="003055E2" w:rsidP="001D53CE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5F17BB4A" w14:textId="77777777" w:rsidR="00391CD9" w:rsidRDefault="00391CD9" w:rsidP="00391CD9">
      <w:pPr>
        <w:pStyle w:val="BodyText"/>
        <w:tabs>
          <w:tab w:val="left" w:pos="1033"/>
          <w:tab w:val="left" w:pos="1440"/>
        </w:tabs>
        <w:rPr>
          <w:rFonts w:ascii="Calibri" w:hAnsi="Calibri"/>
          <w:b/>
          <w:sz w:val="22"/>
          <w:szCs w:val="22"/>
          <w:lang w:val="es-ES_tradnl"/>
        </w:rPr>
      </w:pPr>
      <w:r w:rsidRPr="00792C3F">
        <w:rPr>
          <w:rFonts w:ascii="Calibri" w:hAnsi="Calibri"/>
          <w:sz w:val="22"/>
          <w:szCs w:val="22"/>
          <w:lang w:val="es-ES_tradnl"/>
        </w:rPr>
        <w:t xml:space="preserve">La asistencia a exámenes </w:t>
      </w:r>
      <w:r w:rsidR="003055E2">
        <w:rPr>
          <w:rFonts w:ascii="Calibri" w:hAnsi="Calibri"/>
          <w:sz w:val="22"/>
          <w:szCs w:val="22"/>
          <w:lang w:val="es-ES_tradnl"/>
        </w:rPr>
        <w:t>será</w:t>
      </w:r>
      <w:r w:rsidRPr="00792C3F">
        <w:rPr>
          <w:rFonts w:ascii="Calibri" w:hAnsi="Calibri"/>
          <w:sz w:val="22"/>
          <w:szCs w:val="22"/>
          <w:lang w:val="es-ES_tradnl"/>
        </w:rPr>
        <w:t xml:space="preserve"> compulsoria y sólo se repondrán exámenes a aquellos estudiantes que demuestren  evidencia de problemas de salud o de otra índole (</w:t>
      </w:r>
      <w:proofErr w:type="spellStart"/>
      <w:r w:rsidRPr="00792C3F">
        <w:rPr>
          <w:rFonts w:ascii="Calibri" w:hAnsi="Calibri"/>
          <w:sz w:val="22"/>
          <w:szCs w:val="22"/>
          <w:lang w:val="es-ES_tradnl"/>
        </w:rPr>
        <w:t>ie</w:t>
      </w:r>
      <w:proofErr w:type="spellEnd"/>
      <w:r w:rsidRPr="00792C3F">
        <w:rPr>
          <w:rFonts w:ascii="Calibri" w:hAnsi="Calibri"/>
          <w:sz w:val="22"/>
          <w:szCs w:val="22"/>
          <w:lang w:val="es-ES_tradnl"/>
        </w:rPr>
        <w:t xml:space="preserve">. Judicial). </w:t>
      </w:r>
      <w:r w:rsidRPr="00792C3F">
        <w:rPr>
          <w:rFonts w:ascii="Calibri" w:hAnsi="Calibri"/>
          <w:b/>
          <w:sz w:val="22"/>
          <w:szCs w:val="22"/>
          <w:lang w:val="es-ES_tradnl"/>
        </w:rPr>
        <w:t>Los exámenes de</w:t>
      </w:r>
      <w:r w:rsidR="007405CA" w:rsidRPr="00792C3F">
        <w:rPr>
          <w:rFonts w:ascii="Calibri" w:hAnsi="Calibri"/>
          <w:b/>
          <w:sz w:val="22"/>
          <w:szCs w:val="22"/>
          <w:lang w:val="es-ES_tradnl"/>
        </w:rPr>
        <w:t xml:space="preserve"> reposición serán orales. </w:t>
      </w:r>
    </w:p>
    <w:p w14:paraId="2C78E9B0" w14:textId="77777777" w:rsidR="00771C69" w:rsidRDefault="00771C69" w:rsidP="00391CD9">
      <w:pPr>
        <w:pStyle w:val="BodyText"/>
        <w:tabs>
          <w:tab w:val="left" w:pos="1033"/>
          <w:tab w:val="left" w:pos="1440"/>
        </w:tabs>
        <w:rPr>
          <w:rFonts w:ascii="Calibri" w:hAnsi="Calibri"/>
          <w:b/>
          <w:sz w:val="22"/>
          <w:szCs w:val="22"/>
          <w:lang w:val="es-ES_tradnl"/>
        </w:rPr>
      </w:pPr>
    </w:p>
    <w:p w14:paraId="35A9DCAE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 xml:space="preserve">BIBLIOGRAFÍA: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Disponibles en la biblioteca general 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>o personal</w:t>
      </w:r>
    </w:p>
    <w:p w14:paraId="5083CD96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6B72CD2E" w14:textId="77777777" w:rsidR="00391CD9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>Compendios de enfermedades en plantas (varios)</w:t>
      </w:r>
      <w:r w:rsidR="007B068E">
        <w:rPr>
          <w:rFonts w:ascii="Calibri" w:hAnsi="Calibri"/>
          <w:spacing w:val="-3"/>
          <w:sz w:val="22"/>
          <w:szCs w:val="22"/>
          <w:lang w:val="es-PR"/>
        </w:rPr>
        <w:t>. P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ublicados por la Sociedad Americana de la Fitopatología, APS </w:t>
      </w:r>
      <w:proofErr w:type="spellStart"/>
      <w:r w:rsidRPr="00792C3F">
        <w:rPr>
          <w:rFonts w:ascii="Calibri" w:hAnsi="Calibri"/>
          <w:spacing w:val="-3"/>
          <w:sz w:val="22"/>
          <w:szCs w:val="22"/>
          <w:lang w:val="es-ES"/>
        </w:rPr>
        <w:t>Press</w:t>
      </w:r>
      <w:proofErr w:type="spellEnd"/>
      <w:r w:rsidRPr="00792C3F">
        <w:rPr>
          <w:rFonts w:ascii="Calibri" w:hAnsi="Calibri"/>
          <w:spacing w:val="-3"/>
          <w:sz w:val="22"/>
          <w:szCs w:val="22"/>
          <w:lang w:val="es-ES"/>
        </w:rPr>
        <w:t>, St. Paul, M</w:t>
      </w:r>
      <w:r w:rsidR="00116420" w:rsidRPr="00792C3F">
        <w:rPr>
          <w:rFonts w:ascii="Calibri" w:hAnsi="Calibri"/>
          <w:spacing w:val="-3"/>
          <w:sz w:val="22"/>
          <w:szCs w:val="22"/>
          <w:lang w:val="es-ES"/>
        </w:rPr>
        <w:t>N</w:t>
      </w:r>
      <w:r w:rsidRPr="00792C3F">
        <w:rPr>
          <w:rFonts w:ascii="Calibri" w:hAnsi="Calibri"/>
          <w:spacing w:val="-3"/>
          <w:sz w:val="22"/>
          <w:szCs w:val="22"/>
          <w:lang w:val="es-ES"/>
        </w:rPr>
        <w:t>.</w:t>
      </w:r>
    </w:p>
    <w:p w14:paraId="2E3647D0" w14:textId="77777777" w:rsidR="003055E2" w:rsidRDefault="003055E2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"/>
        </w:rPr>
      </w:pPr>
    </w:p>
    <w:p w14:paraId="736DB1D4" w14:textId="77777777" w:rsidR="003055E2" w:rsidRDefault="003055E2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US"/>
        </w:rPr>
      </w:pPr>
      <w:proofErr w:type="spellStart"/>
      <w:r w:rsidRPr="003055E2">
        <w:rPr>
          <w:rFonts w:ascii="Calibri" w:hAnsi="Calibri"/>
          <w:spacing w:val="-3"/>
          <w:sz w:val="22"/>
          <w:szCs w:val="22"/>
          <w:lang w:val="en-US"/>
        </w:rPr>
        <w:t>Fauquet</w:t>
      </w:r>
      <w:proofErr w:type="spellEnd"/>
      <w:r w:rsidRPr="003055E2">
        <w:rPr>
          <w:rFonts w:ascii="Calibri" w:hAnsi="Calibri"/>
          <w:spacing w:val="-3"/>
          <w:sz w:val="22"/>
          <w:szCs w:val="22"/>
          <w:lang w:val="en-US"/>
        </w:rPr>
        <w:t xml:space="preserve">, C.M., M.A. Mayo, J. </w:t>
      </w:r>
      <w:proofErr w:type="spellStart"/>
      <w:r w:rsidRPr="003055E2">
        <w:rPr>
          <w:rFonts w:ascii="Calibri" w:hAnsi="Calibri"/>
          <w:spacing w:val="-3"/>
          <w:sz w:val="22"/>
          <w:szCs w:val="22"/>
          <w:lang w:val="en-US"/>
        </w:rPr>
        <w:t>Maniloff</w:t>
      </w:r>
      <w:proofErr w:type="spellEnd"/>
      <w:r w:rsidRPr="003055E2">
        <w:rPr>
          <w:rFonts w:ascii="Calibri" w:hAnsi="Calibri"/>
          <w:spacing w:val="-3"/>
          <w:sz w:val="22"/>
          <w:szCs w:val="22"/>
          <w:lang w:val="en-US"/>
        </w:rPr>
        <w:t>, U.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pacing w:val="-3"/>
          <w:sz w:val="22"/>
          <w:szCs w:val="22"/>
          <w:lang w:val="en-US"/>
        </w:rPr>
        <w:t>Desselberger</w:t>
      </w:r>
      <w:proofErr w:type="spellEnd"/>
      <w:r>
        <w:rPr>
          <w:rFonts w:ascii="Calibri" w:hAnsi="Calibri"/>
          <w:spacing w:val="-3"/>
          <w:sz w:val="22"/>
          <w:szCs w:val="22"/>
          <w:lang w:val="en-US"/>
        </w:rPr>
        <w:t xml:space="preserve"> and L. A. Ball. (eds.),</w:t>
      </w:r>
      <w:r w:rsidRPr="003055E2">
        <w:rPr>
          <w:rFonts w:ascii="Calibri" w:hAnsi="Calibri"/>
          <w:spacing w:val="-3"/>
          <w:sz w:val="22"/>
          <w:szCs w:val="22"/>
          <w:lang w:val="en-US"/>
        </w:rPr>
        <w:t xml:space="preserve"> 2005</w:t>
      </w:r>
      <w:r>
        <w:rPr>
          <w:rFonts w:ascii="Calibri" w:hAnsi="Calibri"/>
          <w:spacing w:val="-3"/>
          <w:sz w:val="22"/>
          <w:szCs w:val="22"/>
          <w:lang w:val="en-US"/>
        </w:rPr>
        <w:t>.</w:t>
      </w:r>
      <w:r w:rsidRPr="003055E2">
        <w:rPr>
          <w:rFonts w:ascii="Calibri" w:hAnsi="Calibri"/>
          <w:spacing w:val="-3"/>
          <w:sz w:val="22"/>
          <w:szCs w:val="22"/>
          <w:lang w:val="en-US"/>
        </w:rPr>
        <w:t>Virus Taxonomy</w:t>
      </w:r>
      <w:r>
        <w:rPr>
          <w:rFonts w:ascii="Calibri" w:hAnsi="Calibri"/>
          <w:spacing w:val="-3"/>
          <w:sz w:val="22"/>
          <w:szCs w:val="22"/>
          <w:lang w:val="en-US"/>
        </w:rPr>
        <w:t>. Elsevier Academi</w:t>
      </w:r>
      <w:r w:rsidRPr="003055E2">
        <w:rPr>
          <w:rFonts w:ascii="Calibri" w:hAnsi="Calibri"/>
          <w:spacing w:val="-3"/>
          <w:sz w:val="22"/>
          <w:szCs w:val="22"/>
          <w:lang w:val="en-US"/>
        </w:rPr>
        <w:t>c Press</w:t>
      </w:r>
      <w:r>
        <w:rPr>
          <w:rFonts w:ascii="Calibri" w:hAnsi="Calibri"/>
          <w:spacing w:val="-3"/>
          <w:sz w:val="22"/>
          <w:szCs w:val="22"/>
          <w:lang w:val="en-US"/>
        </w:rPr>
        <w:t>, New York. 1259 pp.</w:t>
      </w:r>
      <w:r w:rsidRPr="003055E2"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</w:p>
    <w:p w14:paraId="524C05DB" w14:textId="77777777" w:rsidR="003055E2" w:rsidRDefault="003055E2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US"/>
        </w:rPr>
      </w:pPr>
    </w:p>
    <w:p w14:paraId="49897581" w14:textId="77777777" w:rsidR="003055E2" w:rsidRPr="003055E2" w:rsidRDefault="003055E2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US"/>
        </w:rPr>
      </w:pPr>
      <w:r>
        <w:rPr>
          <w:rFonts w:ascii="Calibri" w:hAnsi="Calibri"/>
          <w:spacing w:val="-3"/>
          <w:sz w:val="22"/>
          <w:szCs w:val="22"/>
          <w:lang w:val="en-US"/>
        </w:rPr>
        <w:t>Hull, R. 2004., Matthews’ Plant Virology. 4</w:t>
      </w:r>
      <w:r w:rsidRPr="003055E2">
        <w:rPr>
          <w:rFonts w:ascii="Calibri" w:hAnsi="Calibri"/>
          <w:spacing w:val="-3"/>
          <w:sz w:val="22"/>
          <w:szCs w:val="22"/>
          <w:vertAlign w:val="superscript"/>
          <w:lang w:val="en-US"/>
        </w:rPr>
        <w:t>Th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ed.</w:t>
      </w:r>
      <w:r w:rsidR="006C5684">
        <w:rPr>
          <w:rFonts w:ascii="Calibri" w:hAnsi="Calibri"/>
          <w:spacing w:val="-3"/>
          <w:sz w:val="22"/>
          <w:szCs w:val="22"/>
          <w:lang w:val="en-US"/>
        </w:rPr>
        <w:t xml:space="preserve"> Elsevier Ac</w:t>
      </w:r>
      <w:r w:rsidR="007B068E">
        <w:rPr>
          <w:rFonts w:ascii="Calibri" w:hAnsi="Calibri"/>
          <w:spacing w:val="-3"/>
          <w:sz w:val="22"/>
          <w:szCs w:val="22"/>
          <w:lang w:val="en-US"/>
        </w:rPr>
        <w:t>a</w:t>
      </w:r>
      <w:r w:rsidR="006C5684">
        <w:rPr>
          <w:rFonts w:ascii="Calibri" w:hAnsi="Calibri"/>
          <w:spacing w:val="-3"/>
          <w:sz w:val="22"/>
          <w:szCs w:val="22"/>
          <w:lang w:val="en-US"/>
        </w:rPr>
        <w:t>demic Press, New Yo</w:t>
      </w:r>
      <w:r>
        <w:rPr>
          <w:rFonts w:ascii="Calibri" w:hAnsi="Calibri"/>
          <w:spacing w:val="-3"/>
          <w:sz w:val="22"/>
          <w:szCs w:val="22"/>
          <w:lang w:val="en-US"/>
        </w:rPr>
        <w:t>rk</w:t>
      </w:r>
      <w:r w:rsidR="006C5684">
        <w:rPr>
          <w:rFonts w:ascii="Calibri" w:hAnsi="Calibri"/>
          <w:spacing w:val="-3"/>
          <w:sz w:val="22"/>
          <w:szCs w:val="22"/>
          <w:lang w:val="en-US"/>
        </w:rPr>
        <w:t>. 1,001 pp.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</w:p>
    <w:p w14:paraId="396DB2A0" w14:textId="77777777" w:rsidR="00391CD9" w:rsidRPr="003055E2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 w:hanging="288"/>
        <w:jc w:val="both"/>
        <w:rPr>
          <w:rFonts w:ascii="Calibri" w:hAnsi="Calibri"/>
          <w:sz w:val="22"/>
          <w:szCs w:val="22"/>
          <w:lang w:val="en-US"/>
        </w:rPr>
      </w:pPr>
    </w:p>
    <w:p w14:paraId="406A7905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 w:hanging="288"/>
        <w:jc w:val="both"/>
        <w:rPr>
          <w:rFonts w:ascii="Calibri" w:hAnsi="Calibri"/>
          <w:sz w:val="22"/>
          <w:szCs w:val="22"/>
          <w:lang w:val="en-US"/>
        </w:rPr>
      </w:pPr>
      <w:r w:rsidRPr="00792C3F">
        <w:rPr>
          <w:rFonts w:ascii="Calibri" w:hAnsi="Calibri"/>
          <w:sz w:val="22"/>
          <w:szCs w:val="22"/>
          <w:lang w:val="en-US"/>
        </w:rPr>
        <w:t>Shurtleff, M.C. and C. W</w:t>
      </w:r>
      <w:r w:rsidR="007B068E">
        <w:rPr>
          <w:rFonts w:ascii="Calibri" w:hAnsi="Calibri"/>
          <w:sz w:val="22"/>
          <w:szCs w:val="22"/>
          <w:lang w:val="en-US"/>
        </w:rPr>
        <w:t>.</w:t>
      </w:r>
      <w:r w:rsidRPr="00792C3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792C3F">
        <w:rPr>
          <w:rFonts w:ascii="Calibri" w:hAnsi="Calibri"/>
          <w:sz w:val="22"/>
          <w:szCs w:val="22"/>
          <w:lang w:val="en-US"/>
        </w:rPr>
        <w:t>Averre</w:t>
      </w:r>
      <w:proofErr w:type="spellEnd"/>
      <w:r w:rsidRPr="00792C3F">
        <w:rPr>
          <w:rFonts w:ascii="Calibri" w:hAnsi="Calibri"/>
          <w:sz w:val="22"/>
          <w:szCs w:val="22"/>
          <w:lang w:val="en-US"/>
        </w:rPr>
        <w:t xml:space="preserve"> III. 1997. </w:t>
      </w:r>
      <w:r w:rsidRPr="00792C3F">
        <w:rPr>
          <w:rFonts w:ascii="Calibri" w:hAnsi="Calibri"/>
          <w:i/>
          <w:sz w:val="22"/>
          <w:szCs w:val="22"/>
          <w:lang w:val="en-US"/>
        </w:rPr>
        <w:t>Glossary of Plant-Pathological Terms</w:t>
      </w:r>
      <w:r w:rsidRPr="00792C3F">
        <w:rPr>
          <w:rFonts w:ascii="Calibri" w:hAnsi="Calibri"/>
          <w:sz w:val="22"/>
          <w:szCs w:val="22"/>
          <w:lang w:val="en-US"/>
        </w:rPr>
        <w:t>. A</w:t>
      </w:r>
      <w:r w:rsidR="00116420" w:rsidRPr="00792C3F">
        <w:rPr>
          <w:rFonts w:ascii="Calibri" w:hAnsi="Calibri"/>
          <w:spacing w:val="-3"/>
          <w:sz w:val="22"/>
          <w:szCs w:val="22"/>
          <w:lang w:val="en-US"/>
        </w:rPr>
        <w:t xml:space="preserve">PS Press, St. </w:t>
      </w:r>
      <w:r w:rsidRPr="00792C3F">
        <w:rPr>
          <w:rFonts w:ascii="Calibri" w:hAnsi="Calibri"/>
          <w:spacing w:val="-3"/>
          <w:sz w:val="22"/>
          <w:szCs w:val="22"/>
          <w:lang w:val="en-US"/>
        </w:rPr>
        <w:t>Paul, M</w:t>
      </w:r>
      <w:r w:rsidR="00116420" w:rsidRPr="00792C3F">
        <w:rPr>
          <w:rFonts w:ascii="Calibri" w:hAnsi="Calibri"/>
          <w:spacing w:val="-3"/>
          <w:sz w:val="22"/>
          <w:szCs w:val="22"/>
          <w:lang w:val="en-US"/>
        </w:rPr>
        <w:t>N</w:t>
      </w:r>
      <w:r w:rsidRPr="00792C3F">
        <w:rPr>
          <w:rFonts w:ascii="Calibri" w:hAnsi="Calibri"/>
          <w:spacing w:val="-3"/>
          <w:sz w:val="22"/>
          <w:szCs w:val="22"/>
          <w:lang w:val="en-US"/>
        </w:rPr>
        <w:t>.</w:t>
      </w:r>
      <w:r w:rsidRPr="00792C3F">
        <w:rPr>
          <w:rFonts w:ascii="Calibri" w:hAnsi="Calibri"/>
          <w:sz w:val="22"/>
          <w:szCs w:val="22"/>
          <w:lang w:val="en-US"/>
        </w:rPr>
        <w:t xml:space="preserve"> </w:t>
      </w:r>
    </w:p>
    <w:p w14:paraId="4FB186F0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2"/>
          <w:szCs w:val="22"/>
          <w:lang w:val="en-US"/>
        </w:rPr>
      </w:pPr>
    </w:p>
    <w:p w14:paraId="68928206" w14:textId="77777777" w:rsidR="002C758F" w:rsidRPr="007B068E" w:rsidRDefault="002C758F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2"/>
          <w:szCs w:val="22"/>
          <w:lang w:val="es-PR"/>
        </w:rPr>
      </w:pPr>
      <w:proofErr w:type="spellStart"/>
      <w:r w:rsidRPr="00792C3F">
        <w:rPr>
          <w:rFonts w:ascii="Calibri" w:hAnsi="Calibri"/>
          <w:sz w:val="22"/>
          <w:szCs w:val="22"/>
          <w:lang w:val="en-US"/>
        </w:rPr>
        <w:t>Trigiano</w:t>
      </w:r>
      <w:proofErr w:type="spellEnd"/>
      <w:r w:rsidRPr="00792C3F">
        <w:rPr>
          <w:rFonts w:ascii="Calibri" w:hAnsi="Calibri"/>
          <w:sz w:val="22"/>
          <w:szCs w:val="22"/>
          <w:lang w:val="en-US"/>
        </w:rPr>
        <w:t xml:space="preserve">, R.N., M.T. Windham </w:t>
      </w:r>
      <w:r w:rsidR="00116420" w:rsidRPr="00792C3F">
        <w:rPr>
          <w:rFonts w:ascii="Calibri" w:hAnsi="Calibri"/>
          <w:sz w:val="22"/>
          <w:szCs w:val="22"/>
          <w:lang w:val="en-US"/>
        </w:rPr>
        <w:t>and</w:t>
      </w:r>
      <w:r w:rsidRPr="00792C3F">
        <w:rPr>
          <w:rFonts w:ascii="Calibri" w:hAnsi="Calibri"/>
          <w:sz w:val="22"/>
          <w:szCs w:val="22"/>
          <w:lang w:val="en-US"/>
        </w:rPr>
        <w:t xml:space="preserve"> A.S. Windham. 2004. </w:t>
      </w:r>
      <w:r w:rsidRPr="00792C3F">
        <w:rPr>
          <w:rFonts w:ascii="Calibri" w:hAnsi="Calibri"/>
          <w:i/>
          <w:sz w:val="22"/>
          <w:szCs w:val="22"/>
          <w:lang w:val="en-US"/>
        </w:rPr>
        <w:t xml:space="preserve">Plant Pathology: Concepts and Laboratory Exercises. </w:t>
      </w:r>
      <w:r w:rsidRPr="007B068E">
        <w:rPr>
          <w:rFonts w:ascii="Calibri" w:hAnsi="Calibri"/>
          <w:sz w:val="22"/>
          <w:szCs w:val="22"/>
          <w:lang w:val="es-PR"/>
        </w:rPr>
        <w:t>CRC Press, N.Y</w:t>
      </w:r>
    </w:p>
    <w:p w14:paraId="5792FC0A" w14:textId="77777777" w:rsidR="002C758F" w:rsidRPr="007B068E" w:rsidRDefault="002C758F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2"/>
          <w:szCs w:val="22"/>
          <w:lang w:val="es-PR"/>
        </w:rPr>
      </w:pPr>
    </w:p>
    <w:p w14:paraId="3CDBFFFF" w14:textId="77777777" w:rsidR="00391CD9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lastRenderedPageBreak/>
        <w:t>REVISTAS CIENT</w:t>
      </w:r>
      <w:r w:rsidR="007F3623" w:rsidRPr="00792C3F">
        <w:rPr>
          <w:rFonts w:ascii="Calibri" w:hAnsi="Calibri"/>
          <w:b/>
          <w:spacing w:val="-3"/>
          <w:sz w:val="22"/>
          <w:szCs w:val="22"/>
          <w:lang w:val="es-PR"/>
        </w:rPr>
        <w:t>Í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FICAS: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 Disponibles en la biblioteca colegial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 xml:space="preserve"> o por la red</w:t>
      </w:r>
    </w:p>
    <w:p w14:paraId="5EF8B6D9" w14:textId="77777777" w:rsidR="00BB30C8" w:rsidRDefault="00BB30C8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068B7B2D" w14:textId="77777777" w:rsidR="00BB30C8" w:rsidRPr="005D16A5" w:rsidRDefault="00BB30C8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US"/>
        </w:rPr>
      </w:pPr>
      <w:r w:rsidRPr="005D16A5">
        <w:rPr>
          <w:rFonts w:ascii="Calibri" w:hAnsi="Calibri"/>
          <w:i/>
          <w:spacing w:val="-3"/>
          <w:sz w:val="22"/>
          <w:szCs w:val="22"/>
          <w:lang w:val="en-US"/>
        </w:rPr>
        <w:t>Annual Review of Phytopathology</w:t>
      </w:r>
      <w:r w:rsidRPr="005D16A5">
        <w:rPr>
          <w:rFonts w:ascii="Calibri" w:hAnsi="Calibri"/>
          <w:spacing w:val="-3"/>
          <w:sz w:val="22"/>
          <w:szCs w:val="22"/>
          <w:lang w:val="en-US"/>
        </w:rPr>
        <w:t xml:space="preserve"> - </w:t>
      </w:r>
      <w:r w:rsidR="005D16A5" w:rsidRPr="005D16A5">
        <w:rPr>
          <w:rFonts w:ascii="Calibri" w:hAnsi="Calibri"/>
          <w:spacing w:val="-3"/>
          <w:sz w:val="22"/>
          <w:szCs w:val="22"/>
          <w:lang w:val="en-US"/>
        </w:rPr>
        <w:t>http://www.annualreviews.org/journal/phyto</w:t>
      </w:r>
    </w:p>
    <w:p w14:paraId="300126BE" w14:textId="77777777" w:rsidR="00391CD9" w:rsidRDefault="00391CD9" w:rsidP="00391CD9">
      <w:pPr>
        <w:pStyle w:val="BodyText"/>
        <w:rPr>
          <w:rFonts w:ascii="Calibri" w:hAnsi="Calibri"/>
          <w:i/>
          <w:sz w:val="22"/>
          <w:szCs w:val="22"/>
          <w:lang w:val="en-US"/>
        </w:rPr>
      </w:pPr>
    </w:p>
    <w:p w14:paraId="3738261C" w14:textId="77777777" w:rsidR="005D16A5" w:rsidRDefault="005D16A5" w:rsidP="00391CD9">
      <w:pPr>
        <w:pStyle w:val="BodyText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Journal of General Virology</w:t>
      </w:r>
    </w:p>
    <w:p w14:paraId="001AC6E9" w14:textId="77777777" w:rsidR="005D16A5" w:rsidRDefault="005D16A5" w:rsidP="00391CD9">
      <w:pPr>
        <w:pStyle w:val="BodyText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Journal of Virology</w:t>
      </w:r>
    </w:p>
    <w:p w14:paraId="1E4D77BE" w14:textId="77777777" w:rsidR="005D16A5" w:rsidRPr="005D16A5" w:rsidRDefault="005D16A5" w:rsidP="00391CD9">
      <w:pPr>
        <w:pStyle w:val="BodyText"/>
        <w:rPr>
          <w:rFonts w:ascii="Calibri" w:hAnsi="Calibri"/>
          <w:i/>
          <w:sz w:val="22"/>
          <w:szCs w:val="22"/>
          <w:lang w:val="en-US"/>
        </w:rPr>
      </w:pPr>
    </w:p>
    <w:p w14:paraId="1CF7761D" w14:textId="77777777" w:rsidR="00391CD9" w:rsidRPr="00D81F57" w:rsidRDefault="00391CD9" w:rsidP="00391CD9">
      <w:pPr>
        <w:pStyle w:val="BodyText"/>
        <w:rPr>
          <w:rFonts w:ascii="Calibri" w:hAnsi="Calibri"/>
          <w:sz w:val="22"/>
          <w:szCs w:val="22"/>
          <w:lang w:val="es-PR"/>
          <w:rPrChange w:id="11" w:author="Lydia Rivera" w:date="2015-09-01T14:06:00Z">
            <w:rPr>
              <w:rFonts w:ascii="Calibri" w:hAnsi="Calibri"/>
              <w:sz w:val="22"/>
              <w:szCs w:val="22"/>
              <w:lang w:val="en-US"/>
            </w:rPr>
          </w:rPrChange>
        </w:rPr>
      </w:pPr>
      <w:r w:rsidRPr="00792C3F">
        <w:rPr>
          <w:rFonts w:ascii="Calibri" w:hAnsi="Calibri"/>
          <w:i/>
          <w:sz w:val="22"/>
          <w:szCs w:val="22"/>
          <w:lang w:val="es-PR"/>
        </w:rPr>
        <w:t>Phytopathology</w:t>
      </w:r>
      <w:r w:rsidRPr="00792C3F">
        <w:rPr>
          <w:rFonts w:ascii="Calibri" w:hAnsi="Calibri"/>
          <w:sz w:val="22"/>
          <w:szCs w:val="22"/>
          <w:lang w:val="es-PR"/>
        </w:rPr>
        <w:t xml:space="preserve"> y </w:t>
      </w:r>
      <w:r w:rsidRPr="00792C3F">
        <w:rPr>
          <w:rFonts w:ascii="Calibri" w:hAnsi="Calibri"/>
          <w:i/>
          <w:sz w:val="22"/>
          <w:szCs w:val="22"/>
          <w:lang w:val="es-PR"/>
        </w:rPr>
        <w:t>Plant Disease</w:t>
      </w:r>
      <w:r w:rsidRPr="00792C3F">
        <w:rPr>
          <w:rFonts w:ascii="Calibri" w:hAnsi="Calibri"/>
          <w:sz w:val="22"/>
          <w:szCs w:val="22"/>
          <w:lang w:val="es-PR"/>
        </w:rPr>
        <w:t xml:space="preserve"> – Publicadas mensualmente por la Sociedad Americana de Fitopatología (American Phytopathological Society), APS Press, Minn.</w:t>
      </w:r>
      <w:r w:rsidR="007405CA" w:rsidRPr="00792C3F">
        <w:rPr>
          <w:rFonts w:ascii="Calibri" w:hAnsi="Calibri"/>
          <w:sz w:val="22"/>
          <w:szCs w:val="22"/>
          <w:lang w:val="es-PR"/>
        </w:rPr>
        <w:t xml:space="preserve">  </w:t>
      </w:r>
      <w:r w:rsidR="007405CA" w:rsidRPr="00D81F57">
        <w:rPr>
          <w:rFonts w:ascii="Calibri" w:hAnsi="Calibri"/>
          <w:sz w:val="22"/>
          <w:szCs w:val="22"/>
          <w:lang w:val="es-PR"/>
          <w:rPrChange w:id="12" w:author="Lydia Rivera" w:date="2015-09-01T14:06:00Z">
            <w:rPr>
              <w:rFonts w:ascii="Calibri" w:hAnsi="Calibri"/>
              <w:sz w:val="22"/>
              <w:szCs w:val="22"/>
              <w:lang w:val="en-US"/>
            </w:rPr>
          </w:rPrChange>
        </w:rPr>
        <w:t xml:space="preserve">A través del site </w:t>
      </w:r>
      <w:r w:rsidR="008E4256">
        <w:fldChar w:fldCharType="begin"/>
      </w:r>
      <w:r w:rsidR="008E4256" w:rsidRPr="00D81F57">
        <w:rPr>
          <w:lang w:val="es-PR"/>
          <w:rPrChange w:id="13" w:author="Lydia Rivera" w:date="2015-09-01T14:06:00Z">
            <w:rPr/>
          </w:rPrChange>
        </w:rPr>
        <w:instrText xml:space="preserve"> HYPERLINK "http://www.apsnet.org" </w:instrText>
      </w:r>
      <w:r w:rsidR="008E4256">
        <w:fldChar w:fldCharType="separate"/>
      </w:r>
      <w:r w:rsidR="0035647E" w:rsidRPr="00D81F57">
        <w:rPr>
          <w:rStyle w:val="Hyperlink"/>
          <w:rFonts w:ascii="Calibri" w:hAnsi="Calibri"/>
          <w:sz w:val="22"/>
          <w:szCs w:val="22"/>
          <w:lang w:val="es-PR"/>
          <w:rPrChange w:id="14" w:author="Lydia Rivera" w:date="2015-09-01T14:06:00Z">
            <w:rPr>
              <w:rStyle w:val="Hyperlink"/>
              <w:rFonts w:ascii="Calibri" w:hAnsi="Calibri"/>
              <w:sz w:val="22"/>
              <w:szCs w:val="22"/>
              <w:lang w:val="en-US"/>
            </w:rPr>
          </w:rPrChange>
        </w:rPr>
        <w:t>www.apsnet.org</w:t>
      </w:r>
      <w:r w:rsidR="008E4256">
        <w:rPr>
          <w:rStyle w:val="Hyperlink"/>
          <w:rFonts w:ascii="Calibri" w:hAnsi="Calibri"/>
          <w:sz w:val="22"/>
          <w:szCs w:val="22"/>
          <w:lang w:val="en-US"/>
        </w:rPr>
        <w:fldChar w:fldCharType="end"/>
      </w:r>
      <w:r w:rsidR="0035647E" w:rsidRPr="00D81F57">
        <w:rPr>
          <w:rFonts w:ascii="Calibri" w:hAnsi="Calibri"/>
          <w:sz w:val="22"/>
          <w:szCs w:val="22"/>
          <w:lang w:val="es-PR"/>
          <w:rPrChange w:id="15" w:author="Lydia Rivera" w:date="2015-09-01T14:06:00Z">
            <w:rPr>
              <w:rFonts w:ascii="Calibri" w:hAnsi="Calibri"/>
              <w:sz w:val="22"/>
              <w:szCs w:val="22"/>
              <w:lang w:val="en-US"/>
            </w:rPr>
          </w:rPrChange>
        </w:rPr>
        <w:t>.</w:t>
      </w:r>
    </w:p>
    <w:p w14:paraId="5C7B0057" w14:textId="77777777" w:rsidR="0035647E" w:rsidRPr="00D81F57" w:rsidRDefault="0035647E" w:rsidP="00391CD9">
      <w:pPr>
        <w:pStyle w:val="BodyText"/>
        <w:rPr>
          <w:rFonts w:ascii="Calibri" w:hAnsi="Calibri"/>
          <w:sz w:val="22"/>
          <w:szCs w:val="22"/>
          <w:lang w:val="es-PR"/>
          <w:rPrChange w:id="16" w:author="Lydia Rivera" w:date="2015-09-01T14:06:00Z">
            <w:rPr>
              <w:rFonts w:ascii="Calibri" w:hAnsi="Calibri"/>
              <w:sz w:val="22"/>
              <w:szCs w:val="22"/>
              <w:lang w:val="en-US"/>
            </w:rPr>
          </w:rPrChange>
        </w:rPr>
      </w:pPr>
    </w:p>
    <w:p w14:paraId="75C8E038" w14:textId="77777777" w:rsidR="00391CD9" w:rsidRPr="00792C3F" w:rsidRDefault="00391CD9" w:rsidP="00391CD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i/>
          <w:spacing w:val="-3"/>
          <w:sz w:val="22"/>
          <w:szCs w:val="22"/>
          <w:lang w:val="en-US"/>
        </w:rPr>
        <w:t>The Journal of Agriculture of the University of Puerto Rico</w:t>
      </w:r>
      <w:r w:rsidRPr="00792C3F">
        <w:rPr>
          <w:rFonts w:ascii="Calibri" w:hAnsi="Calibri"/>
          <w:spacing w:val="-3"/>
          <w:sz w:val="22"/>
          <w:szCs w:val="22"/>
          <w:lang w:val="en-US"/>
        </w:rPr>
        <w:t xml:space="preserve">.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Publicada por la Estación  Experimental Agrícola de la Universidad de Puerto Rico, Río Piedras, Puerto Rico.</w:t>
      </w:r>
      <w:r w:rsidR="007405CA" w:rsidRPr="00792C3F">
        <w:rPr>
          <w:rFonts w:ascii="Calibri" w:hAnsi="Calibri"/>
          <w:sz w:val="22"/>
          <w:szCs w:val="22"/>
          <w:lang w:val="es-ES"/>
        </w:rPr>
        <w:t xml:space="preserve"> </w:t>
      </w:r>
      <w:r w:rsidR="0035647E" w:rsidRPr="00792C3F">
        <w:rPr>
          <w:rFonts w:ascii="Calibri" w:hAnsi="Calibri"/>
          <w:sz w:val="22"/>
          <w:szCs w:val="22"/>
          <w:lang w:val="es-PR"/>
        </w:rPr>
        <w:t xml:space="preserve">A través del site 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>http://jaupr.cca.uprm.edu</w:t>
      </w:r>
      <w:r w:rsidR="0035647E" w:rsidRPr="00792C3F">
        <w:rPr>
          <w:rFonts w:ascii="Calibri" w:hAnsi="Calibri"/>
          <w:spacing w:val="-3"/>
          <w:sz w:val="22"/>
          <w:szCs w:val="22"/>
          <w:lang w:val="es-PR"/>
        </w:rPr>
        <w:t>.</w:t>
      </w:r>
    </w:p>
    <w:p w14:paraId="364EC3A6" w14:textId="77777777" w:rsidR="00391CD9" w:rsidRPr="00792C3F" w:rsidRDefault="00391CD9" w:rsidP="00391CD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06B48229" w14:textId="77777777" w:rsidR="00391CD9" w:rsidRPr="00A055D3" w:rsidRDefault="00391CD9" w:rsidP="00391CD9">
      <w:pPr>
        <w:pStyle w:val="Heading1"/>
        <w:rPr>
          <w:rFonts w:ascii="Calibri" w:hAnsi="Calibri"/>
          <w:sz w:val="22"/>
          <w:szCs w:val="22"/>
          <w:lang w:val="es-PR"/>
        </w:rPr>
      </w:pPr>
      <w:r w:rsidRPr="00A055D3">
        <w:rPr>
          <w:rFonts w:ascii="Calibri" w:hAnsi="Calibri"/>
          <w:sz w:val="22"/>
          <w:szCs w:val="22"/>
          <w:lang w:val="es-PR"/>
        </w:rPr>
        <w:t>OTROS</w:t>
      </w:r>
    </w:p>
    <w:p w14:paraId="55F223FA" w14:textId="77777777" w:rsidR="00391CD9" w:rsidRPr="00D81F57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2"/>
          <w:szCs w:val="22"/>
          <w:lang w:val="en-US"/>
          <w:rPrChange w:id="17" w:author="Lydia Rivera" w:date="2015-09-01T14:06:00Z">
            <w:rPr>
              <w:rFonts w:ascii="Calibri" w:hAnsi="Calibri"/>
              <w:sz w:val="22"/>
              <w:szCs w:val="22"/>
              <w:lang w:val="es-PR"/>
            </w:rPr>
          </w:rPrChange>
        </w:rPr>
      </w:pPr>
      <w:r w:rsidRPr="00D81F57">
        <w:rPr>
          <w:rFonts w:ascii="Calibri" w:hAnsi="Calibri"/>
          <w:sz w:val="22"/>
          <w:szCs w:val="22"/>
          <w:lang w:val="en-US"/>
          <w:rPrChange w:id="18" w:author="Lydia Rivera" w:date="2015-09-01T14:06:00Z">
            <w:rPr>
              <w:rFonts w:ascii="Calibri" w:hAnsi="Calibri"/>
              <w:sz w:val="22"/>
              <w:szCs w:val="22"/>
              <w:lang w:val="es-PR"/>
            </w:rPr>
          </w:rPrChange>
        </w:rPr>
        <w:t xml:space="preserve">American </w:t>
      </w:r>
      <w:proofErr w:type="spellStart"/>
      <w:r w:rsidRPr="00D81F57">
        <w:rPr>
          <w:rFonts w:ascii="Calibri" w:hAnsi="Calibri"/>
          <w:sz w:val="22"/>
          <w:szCs w:val="22"/>
          <w:lang w:val="en-US"/>
          <w:rPrChange w:id="19" w:author="Lydia Rivera" w:date="2015-09-01T14:06:00Z">
            <w:rPr>
              <w:rFonts w:ascii="Calibri" w:hAnsi="Calibri"/>
              <w:sz w:val="22"/>
              <w:szCs w:val="22"/>
              <w:lang w:val="es-PR"/>
            </w:rPr>
          </w:rPrChange>
        </w:rPr>
        <w:t>Phytopathological</w:t>
      </w:r>
      <w:proofErr w:type="spellEnd"/>
      <w:r w:rsidRPr="00D81F57">
        <w:rPr>
          <w:rFonts w:ascii="Calibri" w:hAnsi="Calibri"/>
          <w:sz w:val="22"/>
          <w:szCs w:val="22"/>
          <w:lang w:val="en-US"/>
          <w:rPrChange w:id="20" w:author="Lydia Rivera" w:date="2015-09-01T14:06:00Z">
            <w:rPr>
              <w:rFonts w:ascii="Calibri" w:hAnsi="Calibri"/>
              <w:sz w:val="22"/>
              <w:szCs w:val="22"/>
              <w:lang w:val="es-PR"/>
            </w:rPr>
          </w:rPrChange>
        </w:rPr>
        <w:t xml:space="preserve"> Society: </w:t>
      </w:r>
      <w:r w:rsidR="006D7E5D" w:rsidRPr="00D81F57">
        <w:rPr>
          <w:rFonts w:ascii="Calibri" w:hAnsi="Calibri"/>
          <w:sz w:val="22"/>
          <w:szCs w:val="22"/>
          <w:lang w:val="en-US"/>
          <w:rPrChange w:id="21" w:author="Lydia Rivera" w:date="2015-09-01T14:06:00Z">
            <w:rPr>
              <w:rFonts w:ascii="Calibri" w:hAnsi="Calibri"/>
              <w:sz w:val="22"/>
              <w:szCs w:val="22"/>
              <w:lang w:val="es-PR"/>
            </w:rPr>
          </w:rPrChange>
        </w:rPr>
        <w:t xml:space="preserve"> </w:t>
      </w:r>
      <w:r w:rsidRPr="00D81F57">
        <w:rPr>
          <w:rFonts w:ascii="Calibri" w:hAnsi="Calibri"/>
          <w:sz w:val="22"/>
          <w:szCs w:val="22"/>
          <w:lang w:val="en-US"/>
          <w:rPrChange w:id="22" w:author="Lydia Rivera" w:date="2015-09-01T14:06:00Z">
            <w:rPr>
              <w:rFonts w:ascii="Calibri" w:hAnsi="Calibri"/>
              <w:sz w:val="22"/>
              <w:szCs w:val="22"/>
              <w:lang w:val="es-PR"/>
            </w:rPr>
          </w:rPrChange>
        </w:rPr>
        <w:t xml:space="preserve">www.apsnet.org </w:t>
      </w:r>
    </w:p>
    <w:p w14:paraId="455B19CB" w14:textId="77777777" w:rsidR="006D7E5D" w:rsidRPr="00D81F57" w:rsidRDefault="006D7E5D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2"/>
          <w:szCs w:val="22"/>
          <w:lang w:val="en-US"/>
          <w:rPrChange w:id="23" w:author="Lydia Rivera" w:date="2015-09-01T14:06:00Z">
            <w:rPr>
              <w:rFonts w:ascii="Calibri" w:hAnsi="Calibri"/>
              <w:sz w:val="22"/>
              <w:szCs w:val="22"/>
              <w:lang w:val="es-PR"/>
            </w:rPr>
          </w:rPrChange>
        </w:rPr>
      </w:pPr>
    </w:p>
    <w:p w14:paraId="52F950C5" w14:textId="77777777" w:rsidR="00391CD9" w:rsidRPr="00792C3F" w:rsidRDefault="00391CD9" w:rsidP="00391CD9">
      <w:pPr>
        <w:rPr>
          <w:rFonts w:ascii="Calibri" w:hAnsi="Calibri"/>
          <w:b/>
          <w:sz w:val="22"/>
          <w:szCs w:val="22"/>
          <w:lang w:val="es-PR"/>
        </w:rPr>
      </w:pPr>
      <w:r w:rsidRPr="00792C3F">
        <w:rPr>
          <w:rFonts w:ascii="Calibri" w:hAnsi="Calibri"/>
          <w:b/>
          <w:sz w:val="22"/>
          <w:szCs w:val="22"/>
          <w:lang w:val="es-PR"/>
        </w:rPr>
        <w:t>Ley de Servicios Educativos Integrales para personas con impedimentos (Ley ADA)</w:t>
      </w:r>
    </w:p>
    <w:p w14:paraId="419C6F1B" w14:textId="77777777" w:rsidR="00391CD9" w:rsidRPr="00792C3F" w:rsidRDefault="00391CD9" w:rsidP="00391CD9">
      <w:pPr>
        <w:rPr>
          <w:rFonts w:ascii="Calibri" w:hAnsi="Calibri"/>
          <w:sz w:val="22"/>
          <w:szCs w:val="22"/>
          <w:lang w:val="es-PR"/>
        </w:rPr>
      </w:pPr>
    </w:p>
    <w:p w14:paraId="295F3AF9" w14:textId="77777777" w:rsidR="00391CD9" w:rsidRPr="00792C3F" w:rsidRDefault="00391CD9" w:rsidP="00391CD9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 xml:space="preserve">Si usted padece de alguna condición o impedimento físico, que le impida desempeñar el trabajo descrito o establecido en el curso, debe notificarlo durante la primera semana de </w:t>
      </w:r>
      <w:r w:rsidR="002C758F" w:rsidRPr="00792C3F">
        <w:rPr>
          <w:rFonts w:ascii="Calibri" w:hAnsi="Calibri"/>
          <w:sz w:val="22"/>
          <w:szCs w:val="22"/>
          <w:lang w:val="es-PR"/>
        </w:rPr>
        <w:t xml:space="preserve">clase </w:t>
      </w:r>
      <w:r w:rsidRPr="00792C3F">
        <w:rPr>
          <w:rFonts w:ascii="Calibri" w:hAnsi="Calibri"/>
          <w:sz w:val="22"/>
          <w:szCs w:val="22"/>
          <w:lang w:val="es-PR"/>
        </w:rPr>
        <w:t xml:space="preserve">para hacer los arreglos apropiados para su acomodo. </w:t>
      </w:r>
    </w:p>
    <w:p w14:paraId="456625F8" w14:textId="77777777" w:rsidR="0058089D" w:rsidRDefault="0058089D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ins w:id="24" w:author="Lydia Rivera" w:date="2015-09-01T14:11:00Z"/>
          <w:rFonts w:ascii="Calibri" w:hAnsi="Calibri"/>
          <w:spacing w:val="-3"/>
          <w:sz w:val="22"/>
          <w:szCs w:val="22"/>
          <w:lang w:val="es-ES"/>
        </w:rPr>
      </w:pPr>
    </w:p>
    <w:p w14:paraId="7ACB67D1" w14:textId="77777777" w:rsidR="00D81F57" w:rsidRPr="000D42F0" w:rsidRDefault="00D81F57" w:rsidP="00D81F57">
      <w:pPr>
        <w:rPr>
          <w:ins w:id="25" w:author="Lydia Rivera" w:date="2015-09-01T14:11:00Z"/>
          <w:rFonts w:asciiTheme="minorHAnsi" w:hAnsiTheme="minorHAnsi"/>
          <w:b/>
          <w:lang w:val="es-PR"/>
        </w:rPr>
      </w:pPr>
      <w:ins w:id="26" w:author="Lydia Rivera" w:date="2015-09-01T14:11:00Z">
        <w:r w:rsidRPr="000D42F0">
          <w:rPr>
            <w:rFonts w:asciiTheme="minorHAnsi" w:hAnsiTheme="minorHAnsi"/>
            <w:b/>
            <w:lang w:val="es-PR"/>
          </w:rPr>
          <w:t>Integridad Académica:</w:t>
        </w:r>
      </w:ins>
    </w:p>
    <w:p w14:paraId="685ABD20" w14:textId="77777777" w:rsidR="00D81F57" w:rsidRPr="000D42F0" w:rsidRDefault="00D81F57" w:rsidP="00D81F57">
      <w:pPr>
        <w:rPr>
          <w:ins w:id="27" w:author="Lydia Rivera" w:date="2015-09-01T14:11:00Z"/>
          <w:rFonts w:asciiTheme="minorHAnsi" w:hAnsiTheme="minorHAnsi"/>
          <w:b/>
          <w:lang w:val="es-PR"/>
        </w:rPr>
      </w:pPr>
    </w:p>
    <w:p w14:paraId="7C166CBB" w14:textId="77777777" w:rsidR="00D81F57" w:rsidRPr="000D42F0" w:rsidRDefault="00D81F57" w:rsidP="00D81F57">
      <w:pPr>
        <w:jc w:val="both"/>
        <w:rPr>
          <w:ins w:id="28" w:author="Lydia Rivera" w:date="2015-09-01T14:11:00Z"/>
          <w:rFonts w:asciiTheme="minorHAnsi" w:hAnsiTheme="minorHAnsi"/>
          <w:lang w:val="es-PR"/>
        </w:rPr>
      </w:pPr>
      <w:ins w:id="29" w:author="Lydia Rivera" w:date="2015-09-01T14:11:00Z">
        <w:r w:rsidRPr="000D42F0">
          <w:rPr>
            <w:rFonts w:asciiTheme="minorHAnsi" w:hAnsiTheme="minorHAnsi"/>
            <w:lang w:val="es-PR"/>
          </w:rPr>
  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</w:t>
        </w:r>
      </w:ins>
    </w:p>
    <w:p w14:paraId="035648A9" w14:textId="77777777" w:rsidR="00000000" w:rsidRDefault="002D0AE2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  <w:rPrChange w:id="30" w:author="Lydia Rivera" w:date="2015-09-01T14:11:00Z">
            <w:rPr>
              <w:rFonts w:ascii="Calibri" w:hAnsi="Calibri"/>
              <w:spacing w:val="-3"/>
              <w:sz w:val="22"/>
              <w:szCs w:val="22"/>
              <w:lang w:val="es-ES"/>
            </w:rPr>
          </w:rPrChange>
        </w:rPr>
        <w:sectPr w:rsidR="00000000" w:rsidSect="001D53CE">
          <w:headerReference w:type="default" r:id="rId7"/>
          <w:endnotePr>
            <w:numFmt w:val="decimal"/>
          </w:endnotePr>
          <w:pgSz w:w="12240" w:h="15840"/>
          <w:pgMar w:top="1008" w:right="1440" w:bottom="1008" w:left="1440" w:header="1440" w:footer="1440" w:gutter="0"/>
          <w:pgNumType w:start="1"/>
          <w:cols w:space="720"/>
          <w:noEndnote/>
          <w:titlePg/>
          <w:docGrid w:linePitch="326"/>
        </w:sectPr>
        <w:pPrChange w:id="31" w:author="Lydia Rivera" w:date="2015-09-01T14:11:00Z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</w:tabs>
            <w:suppressAutoHyphens/>
            <w:ind w:left="720" w:hanging="720"/>
            <w:jc w:val="both"/>
          </w:pPr>
        </w:pPrChange>
      </w:pPr>
    </w:p>
    <w:p w14:paraId="202E1F4A" w14:textId="77777777" w:rsidR="00124ACA" w:rsidRPr="00792C3F" w:rsidRDefault="0058089D" w:rsidP="00124ACA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lastRenderedPageBreak/>
        <w:t xml:space="preserve">BOSQUEJO DE CONTENIDO, DISTRIBUCIÓN DE TIEMPO, ESTRATEGIAS DE ENSEÑANZA Y </w:t>
      </w:r>
    </w:p>
    <w:p w14:paraId="24730D96" w14:textId="77777777" w:rsidR="0058089D" w:rsidRPr="00792C3F" w:rsidRDefault="0058089D" w:rsidP="00124ACA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AVAL</w:t>
      </w:r>
      <w:r w:rsidR="00116420" w:rsidRPr="00792C3F">
        <w:rPr>
          <w:rFonts w:ascii="Calibri" w:hAnsi="Calibri"/>
          <w:b/>
          <w:spacing w:val="-3"/>
          <w:sz w:val="22"/>
          <w:szCs w:val="22"/>
          <w:lang w:val="es-PR"/>
        </w:rPr>
        <w:t>Ú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O</w:t>
      </w:r>
      <w:r w:rsidR="00D36A5C" w:rsidRPr="00792C3F">
        <w:rPr>
          <w:rFonts w:ascii="Calibri" w:hAnsi="Calibri"/>
          <w:b/>
          <w:spacing w:val="-3"/>
          <w:sz w:val="22"/>
          <w:szCs w:val="22"/>
          <w:lang w:val="es-PR"/>
        </w:rPr>
        <w:t xml:space="preserve"> DEL CURSO DE FITO</w:t>
      </w:r>
      <w:r w:rsidR="00DD5100">
        <w:rPr>
          <w:rFonts w:ascii="Calibri" w:hAnsi="Calibri"/>
          <w:b/>
          <w:spacing w:val="-3"/>
          <w:sz w:val="22"/>
          <w:szCs w:val="22"/>
          <w:lang w:val="es-PR"/>
        </w:rPr>
        <w:t>VIROLOGÍA</w:t>
      </w:r>
      <w:r w:rsidR="00D36A5C" w:rsidRPr="00792C3F">
        <w:rPr>
          <w:rFonts w:ascii="Calibri" w:hAnsi="Calibri"/>
          <w:b/>
          <w:spacing w:val="-3"/>
          <w:sz w:val="22"/>
          <w:szCs w:val="22"/>
          <w:lang w:val="es-PR"/>
        </w:rPr>
        <w:t xml:space="preserve"> (PROC </w:t>
      </w:r>
      <w:r w:rsidR="00DD5100">
        <w:rPr>
          <w:rFonts w:ascii="Calibri" w:hAnsi="Calibri"/>
          <w:b/>
          <w:spacing w:val="-3"/>
          <w:sz w:val="22"/>
          <w:szCs w:val="22"/>
          <w:lang w:val="es-PR"/>
        </w:rPr>
        <w:t>XXXX</w:t>
      </w:r>
      <w:r w:rsidR="00D36A5C" w:rsidRPr="00792C3F">
        <w:rPr>
          <w:rFonts w:ascii="Calibri" w:hAnsi="Calibri"/>
          <w:b/>
          <w:spacing w:val="-3"/>
          <w:sz w:val="22"/>
          <w:szCs w:val="22"/>
          <w:lang w:val="es-PR"/>
        </w:rPr>
        <w:t>)</w:t>
      </w:r>
    </w:p>
    <w:p w14:paraId="6CDCF3B4" w14:textId="77777777" w:rsidR="003525F2" w:rsidRPr="00F3279E" w:rsidRDefault="003525F2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16"/>
          <w:szCs w:val="16"/>
          <w:lang w:val="es-PR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260"/>
        <w:gridCol w:w="6773"/>
      </w:tblGrid>
      <w:tr w:rsidR="003525F2" w:rsidRPr="00F3279E" w14:paraId="636C8BC4" w14:textId="77777777" w:rsidTr="00F3279E">
        <w:tc>
          <w:tcPr>
            <w:tcW w:w="5485" w:type="dxa"/>
          </w:tcPr>
          <w:p w14:paraId="737E33C7" w14:textId="77777777" w:rsidR="003525F2" w:rsidRPr="00F3279E" w:rsidRDefault="0058089D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TEMA</w:t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</w:p>
        </w:tc>
        <w:tc>
          <w:tcPr>
            <w:tcW w:w="1260" w:type="dxa"/>
          </w:tcPr>
          <w:p w14:paraId="4B954F01" w14:textId="77777777" w:rsidR="003525F2" w:rsidRPr="00F3279E" w:rsidRDefault="0058089D" w:rsidP="008F553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TIEMPO (h)</w:t>
            </w:r>
          </w:p>
        </w:tc>
        <w:tc>
          <w:tcPr>
            <w:tcW w:w="6773" w:type="dxa"/>
          </w:tcPr>
          <w:p w14:paraId="3A04C0FD" w14:textId="77777777" w:rsidR="003525F2" w:rsidRPr="00F3279E" w:rsidRDefault="0058089D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ESTRATEGIAS DE ENSEÑANZA/AVAL</w:t>
            </w:r>
            <w:r w:rsidR="00FC1269"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Ú</w:t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O</w:t>
            </w:r>
          </w:p>
        </w:tc>
      </w:tr>
      <w:tr w:rsidR="003525F2" w:rsidRPr="00D81F57" w14:paraId="122822EF" w14:textId="77777777" w:rsidTr="00F3279E">
        <w:tc>
          <w:tcPr>
            <w:tcW w:w="5485" w:type="dxa"/>
          </w:tcPr>
          <w:p w14:paraId="563AC095" w14:textId="77777777" w:rsidR="003525F2" w:rsidRPr="00F3279E" w:rsidRDefault="0058089D" w:rsidP="008F553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Introducción </w:t>
            </w:r>
            <w:r w:rsidR="00DD5100" w:rsidRPr="00F3279E">
              <w:rPr>
                <w:rFonts w:ascii="Calibri" w:hAnsi="Calibri"/>
                <w:spacing w:val="-3"/>
                <w:sz w:val="20"/>
                <w:lang w:val="es-PR"/>
              </w:rPr>
              <w:t>a los virus de plantas</w:t>
            </w:r>
            <w:r w:rsidR="008F5531" w:rsidRPr="00F3279E">
              <w:rPr>
                <w:rFonts w:ascii="Calibri" w:hAnsi="Calibri"/>
                <w:spacing w:val="-3"/>
                <w:sz w:val="20"/>
                <w:lang w:val="es-PR"/>
              </w:rPr>
              <w:t>: Clasificación</w:t>
            </w:r>
            <w:r w:rsidR="000A0961">
              <w:rPr>
                <w:rFonts w:ascii="Calibri" w:hAnsi="Calibri"/>
                <w:spacing w:val="-3"/>
                <w:sz w:val="20"/>
                <w:lang w:val="es-PR"/>
              </w:rPr>
              <w:t>, estructura</w:t>
            </w:r>
            <w:r w:rsidR="008F5531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 y nomenclatura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ab/>
              <w:t xml:space="preserve">       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ab/>
              <w:t xml:space="preserve">   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ab/>
              <w:t xml:space="preserve"> </w:t>
            </w:r>
          </w:p>
        </w:tc>
        <w:tc>
          <w:tcPr>
            <w:tcW w:w="1260" w:type="dxa"/>
          </w:tcPr>
          <w:p w14:paraId="26FB00ED" w14:textId="77777777" w:rsidR="003525F2" w:rsidRPr="00F3279E" w:rsidRDefault="00DD5100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065F540D" w14:textId="77777777" w:rsidR="003525F2" w:rsidRPr="00F3279E" w:rsidRDefault="0058089D" w:rsidP="008F553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Conferencias y recursos visuales/ </w:t>
            </w:r>
            <w:r w:rsidR="00792C3F" w:rsidRPr="00F3279E">
              <w:rPr>
                <w:rFonts w:ascii="Calibri" w:hAnsi="Calibri"/>
                <w:spacing w:val="-3"/>
                <w:sz w:val="20"/>
                <w:lang w:val="es-PR"/>
              </w:rPr>
              <w:t>Asignación</w:t>
            </w:r>
            <w:r w:rsidR="008F5531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 y repaso de términos asociados a la fitovirología </w:t>
            </w:r>
            <w:r w:rsidR="00792C3F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 </w:t>
            </w:r>
          </w:p>
        </w:tc>
      </w:tr>
      <w:tr w:rsidR="00DD5100" w:rsidRPr="00D81F57" w14:paraId="4107AC9E" w14:textId="77777777" w:rsidTr="00F3279E">
        <w:trPr>
          <w:trHeight w:val="395"/>
        </w:trPr>
        <w:tc>
          <w:tcPr>
            <w:tcW w:w="5485" w:type="dxa"/>
          </w:tcPr>
          <w:p w14:paraId="28D0E4BF" w14:textId="77777777" w:rsidR="00DD5100" w:rsidRPr="00F3279E" w:rsidRDefault="00DD5100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Sintomatología, efectos histológicos y citológicos</w:t>
            </w:r>
          </w:p>
        </w:tc>
        <w:tc>
          <w:tcPr>
            <w:tcW w:w="1260" w:type="dxa"/>
          </w:tcPr>
          <w:p w14:paraId="70E43685" w14:textId="77777777" w:rsidR="00DD5100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7E0C82ED" w14:textId="77777777" w:rsidR="00DD5100" w:rsidRPr="00F3279E" w:rsidRDefault="008F5531" w:rsidP="008F553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Estudio de sintomatología, y efectos histológicos y citológicos/ Discusión de ejemplos y casos</w:t>
            </w:r>
          </w:p>
        </w:tc>
      </w:tr>
      <w:tr w:rsidR="00DD5100" w:rsidRPr="00D81F57" w14:paraId="645D6BC1" w14:textId="77777777" w:rsidTr="00F3279E">
        <w:trPr>
          <w:trHeight w:val="395"/>
        </w:trPr>
        <w:tc>
          <w:tcPr>
            <w:tcW w:w="5485" w:type="dxa"/>
          </w:tcPr>
          <w:p w14:paraId="5E76003D" w14:textId="77777777" w:rsidR="00DD5100" w:rsidRPr="00F3279E" w:rsidRDefault="00DD5100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Rango de hospederos de los virus </w:t>
            </w:r>
          </w:p>
        </w:tc>
        <w:tc>
          <w:tcPr>
            <w:tcW w:w="1260" w:type="dxa"/>
          </w:tcPr>
          <w:p w14:paraId="6FF41201" w14:textId="77777777" w:rsidR="00DD5100" w:rsidRPr="00F3279E" w:rsidRDefault="00DD5100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01639525" w14:textId="77777777" w:rsidR="00DD5100" w:rsidRPr="00F3279E" w:rsidRDefault="003A0AE6" w:rsidP="003A0AE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Estudio de patrones en rango de hospederos  </w:t>
            </w:r>
          </w:p>
        </w:tc>
      </w:tr>
      <w:tr w:rsidR="00DD5100" w:rsidRPr="00D81F57" w14:paraId="1C616021" w14:textId="77777777" w:rsidTr="00F3279E">
        <w:trPr>
          <w:trHeight w:val="395"/>
        </w:trPr>
        <w:tc>
          <w:tcPr>
            <w:tcW w:w="5485" w:type="dxa"/>
          </w:tcPr>
          <w:p w14:paraId="6EFBB79C" w14:textId="77777777" w:rsidR="00DD5100" w:rsidRPr="00F3279E" w:rsidRDefault="00DD5100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Agentes que asemejan o alteran las enfermedades virales en plantas </w:t>
            </w:r>
          </w:p>
        </w:tc>
        <w:tc>
          <w:tcPr>
            <w:tcW w:w="1260" w:type="dxa"/>
          </w:tcPr>
          <w:p w14:paraId="49BFC193" w14:textId="77777777" w:rsidR="00DD5100" w:rsidRPr="00F3279E" w:rsidRDefault="00DD5100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5C71FF70" w14:textId="77777777" w:rsidR="00DD5100" w:rsidRPr="00F3279E" w:rsidRDefault="003A0AE6" w:rsidP="003A0AE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Conferencias y lecturas asignadas sobre viroides, satélites de RNA y satélites virales </w:t>
            </w:r>
          </w:p>
        </w:tc>
      </w:tr>
      <w:tr w:rsidR="00DD5100" w:rsidRPr="00D81F57" w14:paraId="3C220AE8" w14:textId="77777777" w:rsidTr="00F3279E">
        <w:trPr>
          <w:trHeight w:val="395"/>
        </w:trPr>
        <w:tc>
          <w:tcPr>
            <w:tcW w:w="5485" w:type="dxa"/>
          </w:tcPr>
          <w:p w14:paraId="5EB18FCD" w14:textId="77777777" w:rsidR="00DD5100" w:rsidRPr="00F3279E" w:rsidRDefault="00DD5100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Origen y evolución de los virus de plantas</w:t>
            </w:r>
          </w:p>
        </w:tc>
        <w:tc>
          <w:tcPr>
            <w:tcW w:w="1260" w:type="dxa"/>
          </w:tcPr>
          <w:p w14:paraId="5CE6A60E" w14:textId="77777777" w:rsidR="00DD5100" w:rsidRPr="00F3279E" w:rsidRDefault="00DD5100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177D4739" w14:textId="77777777" w:rsidR="00DD5100" w:rsidRPr="00F3279E" w:rsidRDefault="003A0AE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Lecturas sobre evidencia de evolución viral/Discusión grupal 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/ </w:t>
            </w:r>
            <w:r w:rsidR="0040354C"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 xml:space="preserve">Aclaración de dudas para Examen </w:t>
            </w:r>
            <w:r w:rsidR="000A0961">
              <w:rPr>
                <w:rFonts w:ascii="Calibri" w:hAnsi="Calibri"/>
                <w:b/>
                <w:spacing w:val="-3"/>
                <w:sz w:val="20"/>
                <w:lang w:val="es-PR"/>
              </w:rPr>
              <w:t>1</w:t>
            </w:r>
          </w:p>
        </w:tc>
      </w:tr>
      <w:tr w:rsidR="00DD5100" w:rsidRPr="00F3279E" w14:paraId="27A31C06" w14:textId="77777777" w:rsidTr="00F3279E">
        <w:tc>
          <w:tcPr>
            <w:tcW w:w="5485" w:type="dxa"/>
          </w:tcPr>
          <w:p w14:paraId="01093EC7" w14:textId="77777777" w:rsidR="00DD5100" w:rsidRPr="00F3279E" w:rsidRDefault="00DD5100" w:rsidP="0004720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EXAMEN I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ab/>
              <w:t>1</w:t>
            </w:r>
          </w:p>
        </w:tc>
        <w:tc>
          <w:tcPr>
            <w:tcW w:w="1260" w:type="dxa"/>
          </w:tcPr>
          <w:p w14:paraId="5AB9F943" w14:textId="77777777" w:rsidR="00DD5100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1</w:t>
            </w:r>
          </w:p>
        </w:tc>
        <w:tc>
          <w:tcPr>
            <w:tcW w:w="6773" w:type="dxa"/>
          </w:tcPr>
          <w:p w14:paraId="2B9C562F" w14:textId="77777777" w:rsidR="00DD5100" w:rsidRPr="00F3279E" w:rsidRDefault="00DD5100" w:rsidP="003A0AE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</w:p>
        </w:tc>
      </w:tr>
      <w:tr w:rsidR="003525F2" w:rsidRPr="00D81F57" w14:paraId="00028FCB" w14:textId="77777777" w:rsidTr="00F3279E">
        <w:tc>
          <w:tcPr>
            <w:tcW w:w="5485" w:type="dxa"/>
          </w:tcPr>
          <w:p w14:paraId="3776C894" w14:textId="77777777" w:rsidR="003525F2" w:rsidRPr="00F3279E" w:rsidRDefault="00DD5100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Arquitectura</w:t>
            </w:r>
            <w:r w:rsidR="000A0961">
              <w:rPr>
                <w:rFonts w:ascii="Calibri" w:hAnsi="Calibri"/>
                <w:spacing w:val="-3"/>
                <w:sz w:val="20"/>
                <w:lang w:val="es-PR"/>
              </w:rPr>
              <w:t>: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 </w:t>
            </w:r>
            <w:r w:rsidR="000A0961">
              <w:rPr>
                <w:rFonts w:ascii="Calibri" w:hAnsi="Calibri"/>
                <w:spacing w:val="-3"/>
                <w:sz w:val="20"/>
                <w:lang w:val="es-PR"/>
              </w:rPr>
              <w:t xml:space="preserve">desensamblaje 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y ensamblaje de la partícula viral </w:t>
            </w:r>
          </w:p>
        </w:tc>
        <w:tc>
          <w:tcPr>
            <w:tcW w:w="1260" w:type="dxa"/>
          </w:tcPr>
          <w:p w14:paraId="62F9AAA8" w14:textId="77777777" w:rsidR="003525F2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1F14E785" w14:textId="77777777" w:rsidR="003525F2" w:rsidRPr="00F3279E" w:rsidRDefault="003A0AE6" w:rsidP="00AE276F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Metodología</w:t>
            </w:r>
            <w:r w:rsidR="000A0961">
              <w:rPr>
                <w:rFonts w:ascii="Calibri" w:hAnsi="Calibri"/>
                <w:spacing w:val="-3"/>
                <w:sz w:val="20"/>
                <w:lang w:val="es-PR"/>
              </w:rPr>
              <w:t>s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 que permiten estudiar la estructura viral</w:t>
            </w:r>
            <w:r w:rsidR="000A0961">
              <w:rPr>
                <w:rFonts w:ascii="Calibri" w:hAnsi="Calibri"/>
                <w:spacing w:val="-3"/>
                <w:sz w:val="20"/>
                <w:lang w:val="es-PR"/>
              </w:rPr>
              <w:t xml:space="preserve"> y la formación y </w:t>
            </w:r>
            <w:r w:rsidR="00B71019">
              <w:rPr>
                <w:rFonts w:ascii="Calibri" w:hAnsi="Calibri"/>
                <w:spacing w:val="-3"/>
                <w:sz w:val="20"/>
                <w:lang w:val="es-PR"/>
              </w:rPr>
              <w:t>disociación</w:t>
            </w:r>
            <w:r w:rsidR="000A0961">
              <w:rPr>
                <w:rFonts w:ascii="Calibri" w:hAnsi="Calibri"/>
                <w:spacing w:val="-3"/>
                <w:sz w:val="20"/>
                <w:lang w:val="es-PR"/>
              </w:rPr>
              <w:t xml:space="preserve"> del cápsido de un virus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/Discusión grupal</w:t>
            </w:r>
          </w:p>
        </w:tc>
      </w:tr>
      <w:tr w:rsidR="00DD5100" w:rsidRPr="00D81F57" w14:paraId="3B245C57" w14:textId="77777777" w:rsidTr="00F3279E">
        <w:tc>
          <w:tcPr>
            <w:tcW w:w="5485" w:type="dxa"/>
          </w:tcPr>
          <w:p w14:paraId="7D53143E" w14:textId="77777777" w:rsidR="00DD5100" w:rsidRPr="00F3279E" w:rsidRDefault="00DD5100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Genomas de virus de plantas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ab/>
            </w:r>
          </w:p>
        </w:tc>
        <w:tc>
          <w:tcPr>
            <w:tcW w:w="1260" w:type="dxa"/>
          </w:tcPr>
          <w:p w14:paraId="773C82E3" w14:textId="77777777" w:rsidR="00DD5100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67762989" w14:textId="77777777" w:rsidR="00DD5100" w:rsidRPr="00F3279E" w:rsidRDefault="003A0AE6" w:rsidP="003A0AE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Modelos de organización de la partículas virales </w:t>
            </w:r>
          </w:p>
        </w:tc>
      </w:tr>
      <w:tr w:rsidR="00DD5100" w:rsidRPr="00D81F57" w14:paraId="451190F0" w14:textId="77777777" w:rsidTr="00F3279E">
        <w:tc>
          <w:tcPr>
            <w:tcW w:w="5485" w:type="dxa"/>
          </w:tcPr>
          <w:p w14:paraId="7CF73AD6" w14:textId="77777777" w:rsidR="00DD5100" w:rsidRPr="00F3279E" w:rsidRDefault="00DD5100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Expresión de genomas virales </w:t>
            </w:r>
          </w:p>
        </w:tc>
        <w:tc>
          <w:tcPr>
            <w:tcW w:w="1260" w:type="dxa"/>
          </w:tcPr>
          <w:p w14:paraId="33991DA7" w14:textId="77777777" w:rsidR="00DD5100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14135787" w14:textId="77777777" w:rsidR="00DD5100" w:rsidRPr="00F3279E" w:rsidRDefault="003A0AE6" w:rsidP="0040354C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Estrategias 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de los virus 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para establecerse en la célula vegetal/ 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>Discusión de e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jemplos   </w:t>
            </w:r>
          </w:p>
        </w:tc>
      </w:tr>
      <w:tr w:rsidR="003525F2" w:rsidRPr="00D81F57" w14:paraId="0D4D60D0" w14:textId="77777777" w:rsidTr="00F3279E">
        <w:tc>
          <w:tcPr>
            <w:tcW w:w="5485" w:type="dxa"/>
          </w:tcPr>
          <w:p w14:paraId="4DF2182F" w14:textId="77777777" w:rsidR="003525F2" w:rsidRPr="00F3279E" w:rsidRDefault="00DD5100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Replicación del virus</w:t>
            </w:r>
          </w:p>
        </w:tc>
        <w:tc>
          <w:tcPr>
            <w:tcW w:w="1260" w:type="dxa"/>
          </w:tcPr>
          <w:p w14:paraId="5B96AA79" w14:textId="77777777" w:rsidR="003525F2" w:rsidRPr="00F3279E" w:rsidRDefault="00C44A2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3E16D746" w14:textId="77777777" w:rsidR="003525F2" w:rsidRPr="00F3279E" w:rsidRDefault="003A0AE6" w:rsidP="0040354C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Modelos de replicación viral</w:t>
            </w:r>
            <w:r w:rsidR="00AE276F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/ </w:t>
            </w:r>
            <w:r w:rsidR="00771C69"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 xml:space="preserve">Aclaración de dudas para </w:t>
            </w:r>
            <w:r w:rsidR="00AE276F"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Examen</w:t>
            </w:r>
            <w:r w:rsidR="00771C69"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 xml:space="preserve"> </w:t>
            </w:r>
            <w:r w:rsidR="0040354C"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I</w:t>
            </w:r>
            <w:r w:rsidR="00771C69"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I</w:t>
            </w:r>
          </w:p>
        </w:tc>
      </w:tr>
      <w:tr w:rsidR="008F5531" w:rsidRPr="00F3279E" w14:paraId="0044570F" w14:textId="77777777" w:rsidTr="00F3279E">
        <w:tc>
          <w:tcPr>
            <w:tcW w:w="5485" w:type="dxa"/>
          </w:tcPr>
          <w:p w14:paraId="6C87D0DE" w14:textId="77777777" w:rsidR="008F5531" w:rsidRPr="00F3279E" w:rsidRDefault="008F5531" w:rsidP="00DD510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EXAMEN II</w:t>
            </w:r>
          </w:p>
        </w:tc>
        <w:tc>
          <w:tcPr>
            <w:tcW w:w="1260" w:type="dxa"/>
          </w:tcPr>
          <w:p w14:paraId="3164D587" w14:textId="77777777" w:rsidR="008F5531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1</w:t>
            </w:r>
          </w:p>
        </w:tc>
        <w:tc>
          <w:tcPr>
            <w:tcW w:w="6773" w:type="dxa"/>
          </w:tcPr>
          <w:p w14:paraId="04605FB5" w14:textId="77777777" w:rsidR="008F5531" w:rsidRPr="00F3279E" w:rsidRDefault="008F5531" w:rsidP="00771C6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</w:p>
        </w:tc>
      </w:tr>
      <w:tr w:rsidR="003525F2" w:rsidRPr="00D81F57" w14:paraId="0EC19A19" w14:textId="77777777" w:rsidTr="00F3279E">
        <w:tc>
          <w:tcPr>
            <w:tcW w:w="5485" w:type="dxa"/>
          </w:tcPr>
          <w:p w14:paraId="58CC85AF" w14:textId="77777777" w:rsidR="003525F2" w:rsidRPr="00F3279E" w:rsidRDefault="00DD5100" w:rsidP="00DD5100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Interacciones entre virus y plantas: Movimiento intra e inter celular </w:t>
            </w:r>
          </w:p>
        </w:tc>
        <w:tc>
          <w:tcPr>
            <w:tcW w:w="1260" w:type="dxa"/>
          </w:tcPr>
          <w:p w14:paraId="39315CFF" w14:textId="77777777" w:rsidR="003525F2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1</w:t>
            </w:r>
          </w:p>
        </w:tc>
        <w:tc>
          <w:tcPr>
            <w:tcW w:w="6773" w:type="dxa"/>
          </w:tcPr>
          <w:p w14:paraId="35C9835F" w14:textId="77777777" w:rsidR="003525F2" w:rsidRPr="00F3279E" w:rsidRDefault="0040354C" w:rsidP="0040354C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Ejemplos de efectos de los virus en los organelos y metabolismos de la célula vegetal</w:t>
            </w:r>
            <w:r w:rsidR="00C76527">
              <w:rPr>
                <w:rFonts w:ascii="Calibri" w:hAnsi="Calibri"/>
                <w:spacing w:val="-3"/>
                <w:sz w:val="20"/>
                <w:lang w:val="es-PR"/>
              </w:rPr>
              <w:t xml:space="preserve"> durante el movimiento intra e inter celular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 </w:t>
            </w:r>
          </w:p>
        </w:tc>
      </w:tr>
      <w:tr w:rsidR="00730082" w:rsidRPr="00D81F57" w14:paraId="39F9D558" w14:textId="77777777" w:rsidTr="00F3279E">
        <w:tc>
          <w:tcPr>
            <w:tcW w:w="5485" w:type="dxa"/>
          </w:tcPr>
          <w:p w14:paraId="3441689B" w14:textId="77777777" w:rsidR="00730082" w:rsidRPr="00F3279E" w:rsidRDefault="00DD5100" w:rsidP="003254D2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Interacciones a nivel molecular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>: infección local y sistémica</w:t>
            </w:r>
          </w:p>
        </w:tc>
        <w:tc>
          <w:tcPr>
            <w:tcW w:w="1260" w:type="dxa"/>
          </w:tcPr>
          <w:p w14:paraId="4C56CCA3" w14:textId="77777777" w:rsidR="00730082" w:rsidRPr="00F3279E" w:rsidRDefault="0040354C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1</w:t>
            </w:r>
          </w:p>
        </w:tc>
        <w:tc>
          <w:tcPr>
            <w:tcW w:w="6773" w:type="dxa"/>
          </w:tcPr>
          <w:p w14:paraId="38F56A3F" w14:textId="77777777" w:rsidR="00730082" w:rsidRPr="00F3279E" w:rsidRDefault="0040354C" w:rsidP="0040354C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Discusión sobre la respuesta de la planta a la infección viral</w:t>
            </w:r>
          </w:p>
        </w:tc>
      </w:tr>
      <w:tr w:rsidR="0040354C" w:rsidRPr="00D81F57" w14:paraId="552407FC" w14:textId="77777777" w:rsidTr="00F3279E">
        <w:tc>
          <w:tcPr>
            <w:tcW w:w="5485" w:type="dxa"/>
          </w:tcPr>
          <w:p w14:paraId="407A5E5F" w14:textId="77777777" w:rsidR="0040354C" w:rsidRPr="00F3279E" w:rsidRDefault="00F12BA0" w:rsidP="00F12BA0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Interacciones entre virus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, 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entre virus y sus vectores, 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 y entre virus con otros patógenos</w:t>
            </w:r>
          </w:p>
        </w:tc>
        <w:tc>
          <w:tcPr>
            <w:tcW w:w="1260" w:type="dxa"/>
          </w:tcPr>
          <w:p w14:paraId="31832E57" w14:textId="77777777" w:rsidR="0040354C" w:rsidRPr="00F3279E" w:rsidRDefault="0040354C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1</w:t>
            </w:r>
          </w:p>
        </w:tc>
        <w:tc>
          <w:tcPr>
            <w:tcW w:w="6773" w:type="dxa"/>
          </w:tcPr>
          <w:p w14:paraId="1095928E" w14:textId="77777777" w:rsidR="0040354C" w:rsidRPr="00F3279E" w:rsidRDefault="009A3752" w:rsidP="00F12BA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Lectura y discusión d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e las diversas interacciones entre virus, </w:t>
            </w:r>
            <w:r w:rsidR="00F12BA0">
              <w:rPr>
                <w:rFonts w:ascii="Calibri" w:hAnsi="Calibri"/>
                <w:spacing w:val="-3"/>
                <w:sz w:val="20"/>
                <w:lang w:val="es-PR"/>
              </w:rPr>
              <w:t xml:space="preserve">virus-vector, 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y de </w:t>
            </w:r>
            <w:r w:rsidR="00F12BA0">
              <w:rPr>
                <w:rFonts w:ascii="Calibri" w:hAnsi="Calibri"/>
                <w:spacing w:val="-3"/>
                <w:sz w:val="20"/>
                <w:lang w:val="es-PR"/>
              </w:rPr>
              <w:t>é</w:t>
            </w:r>
            <w:r w:rsidR="0040354C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stos con otros patógenos </w:t>
            </w:r>
          </w:p>
        </w:tc>
      </w:tr>
      <w:tr w:rsidR="003525F2" w:rsidRPr="00D81F57" w14:paraId="4D46B027" w14:textId="77777777" w:rsidTr="00F3279E">
        <w:tc>
          <w:tcPr>
            <w:tcW w:w="5485" w:type="dxa"/>
          </w:tcPr>
          <w:p w14:paraId="62532370" w14:textId="77777777" w:rsidR="003525F2" w:rsidRPr="00F3279E" w:rsidRDefault="008F5531" w:rsidP="008F553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Diagnóstico, epidemiología y ecología de virus que afectan las plantas   </w:t>
            </w:r>
          </w:p>
        </w:tc>
        <w:tc>
          <w:tcPr>
            <w:tcW w:w="1260" w:type="dxa"/>
          </w:tcPr>
          <w:p w14:paraId="2A83782C" w14:textId="77777777" w:rsidR="003525F2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10A60CD3" w14:textId="77777777" w:rsidR="00C44A29" w:rsidRPr="00F3279E" w:rsidRDefault="0040354C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Discusión d</w:t>
            </w:r>
            <w:r w:rsidR="00C44A29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e 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métodos efectivos de diagnóstico de virus en plantas/ Emergencia de nuevas especies de virus </w:t>
            </w:r>
          </w:p>
        </w:tc>
      </w:tr>
      <w:tr w:rsidR="003525F2" w:rsidRPr="00D81F57" w14:paraId="46AE759A" w14:textId="77777777" w:rsidTr="00F3279E">
        <w:tc>
          <w:tcPr>
            <w:tcW w:w="5485" w:type="dxa"/>
          </w:tcPr>
          <w:p w14:paraId="2BE0962B" w14:textId="77777777" w:rsidR="003525F2" w:rsidRPr="00F3279E" w:rsidRDefault="008F5531" w:rsidP="008F553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ind w:left="720" w:hanging="720"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Control convencional de virus en plantas</w:t>
            </w:r>
          </w:p>
        </w:tc>
        <w:tc>
          <w:tcPr>
            <w:tcW w:w="1260" w:type="dxa"/>
          </w:tcPr>
          <w:p w14:paraId="61EDCCD5" w14:textId="77777777" w:rsidR="003525F2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ES"/>
              </w:rPr>
              <w:t>1</w:t>
            </w:r>
          </w:p>
        </w:tc>
        <w:tc>
          <w:tcPr>
            <w:tcW w:w="6773" w:type="dxa"/>
          </w:tcPr>
          <w:p w14:paraId="7AD7DFB7" w14:textId="77777777" w:rsidR="003525F2" w:rsidRPr="00F3279E" w:rsidRDefault="00E524D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Discusión de estrategias efectivas de control </w:t>
            </w:r>
          </w:p>
        </w:tc>
      </w:tr>
      <w:tr w:rsidR="00C76527" w:rsidRPr="00D81F57" w14:paraId="4B47FC20" w14:textId="77777777" w:rsidTr="00F3279E">
        <w:tc>
          <w:tcPr>
            <w:tcW w:w="5485" w:type="dxa"/>
          </w:tcPr>
          <w:p w14:paraId="2DE2742E" w14:textId="77777777" w:rsidR="00C76527" w:rsidRPr="00F3279E" w:rsidRDefault="00C76527" w:rsidP="008F553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ind w:left="720" w:hanging="720"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RNA de interferencia (RNAi) y supresores virales de silenciamiento</w:t>
            </w:r>
          </w:p>
        </w:tc>
        <w:tc>
          <w:tcPr>
            <w:tcW w:w="1260" w:type="dxa"/>
          </w:tcPr>
          <w:p w14:paraId="638FDD61" w14:textId="77777777" w:rsidR="00C76527" w:rsidRPr="00F3279E" w:rsidRDefault="00C76527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1</w:t>
            </w:r>
          </w:p>
        </w:tc>
        <w:tc>
          <w:tcPr>
            <w:tcW w:w="6773" w:type="dxa"/>
          </w:tcPr>
          <w:p w14:paraId="212CB5D2" w14:textId="77777777" w:rsidR="00C76527" w:rsidRDefault="00C76527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Discusión de ejemplos de </w:t>
            </w:r>
            <w:proofErr w:type="spellStart"/>
            <w:r>
              <w:rPr>
                <w:rFonts w:ascii="Calibri" w:hAnsi="Calibri"/>
                <w:spacing w:val="-3"/>
                <w:sz w:val="20"/>
                <w:lang w:val="es-ES"/>
              </w:rPr>
              <w:t>RNAi</w:t>
            </w:r>
            <w:proofErr w:type="spellEnd"/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 en plantas como defensa contra </w:t>
            </w:r>
            <w:proofErr w:type="spellStart"/>
            <w:r>
              <w:rPr>
                <w:rFonts w:ascii="Calibri" w:hAnsi="Calibri"/>
                <w:spacing w:val="-3"/>
                <w:sz w:val="20"/>
                <w:lang w:val="es-ES"/>
              </w:rPr>
              <w:t>viruses</w:t>
            </w:r>
            <w:proofErr w:type="spellEnd"/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 y su contra ataque</w:t>
            </w:r>
          </w:p>
        </w:tc>
      </w:tr>
      <w:tr w:rsidR="003525F2" w:rsidRPr="00D81F57" w14:paraId="2F9BED5C" w14:textId="77777777" w:rsidTr="00F3279E">
        <w:tc>
          <w:tcPr>
            <w:tcW w:w="5485" w:type="dxa"/>
          </w:tcPr>
          <w:p w14:paraId="23A0325D" w14:textId="77777777" w:rsidR="003525F2" w:rsidRPr="00F3279E" w:rsidRDefault="008F5531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Plantas transgénicas con resistencia a virus </w:t>
            </w:r>
          </w:p>
        </w:tc>
        <w:tc>
          <w:tcPr>
            <w:tcW w:w="1260" w:type="dxa"/>
          </w:tcPr>
          <w:p w14:paraId="53B8F259" w14:textId="77777777" w:rsidR="003525F2" w:rsidRPr="00F3279E" w:rsidRDefault="008F553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ES"/>
              </w:rPr>
              <w:t>1</w:t>
            </w:r>
          </w:p>
        </w:tc>
        <w:tc>
          <w:tcPr>
            <w:tcW w:w="6773" w:type="dxa"/>
          </w:tcPr>
          <w:p w14:paraId="793634FE" w14:textId="77777777" w:rsidR="003525F2" w:rsidRPr="00E524D1" w:rsidRDefault="00E524D1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 w:rsidRPr="00E524D1">
              <w:rPr>
                <w:rFonts w:ascii="Calibri" w:hAnsi="Calibri"/>
                <w:spacing w:val="-3"/>
                <w:sz w:val="20"/>
                <w:lang w:val="es-ES"/>
              </w:rPr>
              <w:t>Estudio y discusión de caso</w:t>
            </w:r>
          </w:p>
        </w:tc>
      </w:tr>
      <w:tr w:rsidR="00C80BEE" w:rsidRPr="00F3279E" w14:paraId="04941040" w14:textId="77777777" w:rsidTr="00F3279E">
        <w:tc>
          <w:tcPr>
            <w:tcW w:w="5485" w:type="dxa"/>
          </w:tcPr>
          <w:p w14:paraId="0BEDAA48" w14:textId="77777777" w:rsidR="00C80BEE" w:rsidRPr="00F3279E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0"/>
                <w:lang w:val="es-ES"/>
              </w:rPr>
            </w:pPr>
            <w:bookmarkStart w:id="32" w:name="_GoBack"/>
            <w:bookmarkEnd w:id="32"/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Examen Final</w:t>
            </w:r>
          </w:p>
        </w:tc>
        <w:tc>
          <w:tcPr>
            <w:tcW w:w="1260" w:type="dxa"/>
          </w:tcPr>
          <w:p w14:paraId="37AA470D" w14:textId="77777777" w:rsidR="00C80BEE" w:rsidRPr="00F3279E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pacing w:val="-3"/>
                <w:sz w:val="20"/>
                <w:lang w:val="es-ES"/>
              </w:rPr>
            </w:pPr>
            <w:r w:rsidRPr="00F3279E">
              <w:rPr>
                <w:rFonts w:ascii="Calibri" w:hAnsi="Calibri"/>
                <w:b/>
                <w:spacing w:val="-3"/>
                <w:sz w:val="20"/>
                <w:lang w:val="es-ES"/>
              </w:rPr>
              <w:t>1</w:t>
            </w:r>
          </w:p>
        </w:tc>
        <w:tc>
          <w:tcPr>
            <w:tcW w:w="6773" w:type="dxa"/>
          </w:tcPr>
          <w:p w14:paraId="1A748EB9" w14:textId="77777777" w:rsidR="00C80BEE" w:rsidRPr="00F3279E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0"/>
                <w:lang w:val="es-ES"/>
              </w:rPr>
            </w:pPr>
          </w:p>
        </w:tc>
      </w:tr>
    </w:tbl>
    <w:p w14:paraId="3F400DD7" w14:textId="77777777" w:rsidR="005D16A5" w:rsidRDefault="00C02C0D" w:rsidP="00C02C0D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pacing w:val="-3"/>
          <w:sz w:val="20"/>
          <w:lang w:val="es-PR"/>
        </w:rPr>
      </w:pPr>
      <w:r w:rsidRPr="00F3279E">
        <w:rPr>
          <w:rFonts w:ascii="Calibri" w:hAnsi="Calibri"/>
          <w:b/>
          <w:spacing w:val="-3"/>
          <w:sz w:val="20"/>
          <w:lang w:val="es-PR"/>
        </w:rPr>
        <w:t>** 2</w:t>
      </w:r>
      <w:r w:rsidR="008F5531" w:rsidRPr="00F3279E">
        <w:rPr>
          <w:rFonts w:ascii="Calibri" w:hAnsi="Calibri"/>
          <w:b/>
          <w:spacing w:val="-3"/>
          <w:sz w:val="20"/>
          <w:lang w:val="es-PR"/>
        </w:rPr>
        <w:t>8</w:t>
      </w:r>
      <w:r w:rsidR="000306DB">
        <w:rPr>
          <w:rFonts w:ascii="Calibri" w:hAnsi="Calibri"/>
          <w:b/>
          <w:spacing w:val="-3"/>
          <w:sz w:val="20"/>
          <w:lang w:val="es-PR"/>
        </w:rPr>
        <w:t xml:space="preserve"> </w:t>
      </w:r>
      <w:r w:rsidRPr="00F3279E">
        <w:rPr>
          <w:rFonts w:ascii="Calibri" w:hAnsi="Calibri"/>
          <w:b/>
          <w:spacing w:val="-3"/>
          <w:sz w:val="20"/>
          <w:lang w:val="es-PR"/>
        </w:rPr>
        <w:t xml:space="preserve">horas totales de conferencias + </w:t>
      </w:r>
      <w:r w:rsidR="008F5531" w:rsidRPr="00F3279E">
        <w:rPr>
          <w:rFonts w:ascii="Calibri" w:hAnsi="Calibri"/>
          <w:b/>
          <w:spacing w:val="-3"/>
          <w:sz w:val="20"/>
          <w:lang w:val="es-PR"/>
        </w:rPr>
        <w:t>2</w:t>
      </w:r>
      <w:r w:rsidRPr="00F3279E">
        <w:rPr>
          <w:rFonts w:ascii="Calibri" w:hAnsi="Calibri"/>
          <w:b/>
          <w:spacing w:val="-3"/>
          <w:sz w:val="20"/>
          <w:lang w:val="es-PR"/>
        </w:rPr>
        <w:t xml:space="preserve"> exámenes parciales 1 h. c/u = 30 horas</w:t>
      </w:r>
    </w:p>
    <w:p w14:paraId="175FB97D" w14:textId="77777777" w:rsidR="005D16A5" w:rsidRDefault="005D16A5">
      <w:pPr>
        <w:widowControl/>
        <w:rPr>
          <w:rFonts w:ascii="Calibri" w:hAnsi="Calibri"/>
          <w:b/>
          <w:spacing w:val="-3"/>
          <w:sz w:val="20"/>
          <w:lang w:val="es-PR"/>
        </w:rPr>
      </w:pPr>
      <w:r>
        <w:rPr>
          <w:rFonts w:ascii="Calibri" w:hAnsi="Calibri"/>
          <w:b/>
          <w:spacing w:val="-3"/>
          <w:sz w:val="20"/>
          <w:lang w:val="es-PR"/>
        </w:rPr>
        <w:br w:type="page"/>
      </w:r>
    </w:p>
    <w:p w14:paraId="4E5BB5B8" w14:textId="77777777" w:rsidR="005D16A5" w:rsidRDefault="005D16A5" w:rsidP="005D16A5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lastRenderedPageBreak/>
        <w:t xml:space="preserve">BOSQUEJO DE CONTENIDO, DISTRIBUCIÓN DE TIEMPO </w:t>
      </w:r>
      <w:r>
        <w:rPr>
          <w:rFonts w:ascii="Calibri" w:hAnsi="Calibri"/>
          <w:b/>
          <w:spacing w:val="-3"/>
          <w:sz w:val="22"/>
          <w:szCs w:val="22"/>
          <w:lang w:val="es-PR"/>
        </w:rPr>
        <w:t xml:space="preserve">DE LAS PRÁCTICAS DE LABORATORIO </w:t>
      </w:r>
    </w:p>
    <w:p w14:paraId="2F572E5C" w14:textId="77777777" w:rsidR="005D16A5" w:rsidRPr="00792C3F" w:rsidRDefault="005D16A5" w:rsidP="005D16A5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DEL CURSO DE FITO</w:t>
      </w:r>
      <w:r>
        <w:rPr>
          <w:rFonts w:ascii="Calibri" w:hAnsi="Calibri"/>
          <w:b/>
          <w:spacing w:val="-3"/>
          <w:sz w:val="22"/>
          <w:szCs w:val="22"/>
          <w:lang w:val="es-PR"/>
        </w:rPr>
        <w:t>VIROLOGÍA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 xml:space="preserve"> (PROC </w:t>
      </w:r>
      <w:r>
        <w:rPr>
          <w:rFonts w:ascii="Calibri" w:hAnsi="Calibri"/>
          <w:b/>
          <w:spacing w:val="-3"/>
          <w:sz w:val="22"/>
          <w:szCs w:val="22"/>
          <w:lang w:val="es-PR"/>
        </w:rPr>
        <w:t>XXXX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)</w:t>
      </w:r>
    </w:p>
    <w:p w14:paraId="3E9A4315" w14:textId="77777777" w:rsidR="005D16A5" w:rsidRPr="00F3279E" w:rsidRDefault="005D16A5" w:rsidP="005D16A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16"/>
          <w:szCs w:val="16"/>
          <w:lang w:val="es-PR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260"/>
        <w:gridCol w:w="6773"/>
      </w:tblGrid>
      <w:tr w:rsidR="005D16A5" w:rsidRPr="00F3279E" w14:paraId="3E281E2D" w14:textId="77777777" w:rsidTr="00C34479">
        <w:tc>
          <w:tcPr>
            <w:tcW w:w="5485" w:type="dxa"/>
          </w:tcPr>
          <w:p w14:paraId="3F0C574B" w14:textId="77777777" w:rsidR="005D16A5" w:rsidRPr="00F3279E" w:rsidRDefault="005D16A5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TEMA</w:t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ab/>
            </w:r>
          </w:p>
        </w:tc>
        <w:tc>
          <w:tcPr>
            <w:tcW w:w="1260" w:type="dxa"/>
          </w:tcPr>
          <w:p w14:paraId="577DA9D8" w14:textId="77777777" w:rsidR="005D16A5" w:rsidRPr="00F3279E" w:rsidRDefault="005D16A5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b/>
                <w:spacing w:val="-3"/>
                <w:sz w:val="20"/>
                <w:lang w:val="es-PR"/>
              </w:rPr>
              <w:t>TIEMPO (h)</w:t>
            </w:r>
          </w:p>
        </w:tc>
        <w:tc>
          <w:tcPr>
            <w:tcW w:w="6773" w:type="dxa"/>
          </w:tcPr>
          <w:p w14:paraId="0AE995E5" w14:textId="77777777" w:rsidR="005D16A5" w:rsidRPr="00BB6BBA" w:rsidRDefault="0018566D" w:rsidP="0018566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s-ES"/>
              </w:rPr>
              <w:t>DESCRIPCIÓN</w:t>
            </w:r>
          </w:p>
        </w:tc>
      </w:tr>
      <w:tr w:rsidR="00442F95" w:rsidRPr="00D81F57" w14:paraId="217845AC" w14:textId="77777777" w:rsidTr="00C34479">
        <w:tc>
          <w:tcPr>
            <w:tcW w:w="5485" w:type="dxa"/>
          </w:tcPr>
          <w:p w14:paraId="241A6FBA" w14:textId="77777777" w:rsidR="00442F95" w:rsidRPr="00F3279E" w:rsidRDefault="00BB6BBA" w:rsidP="00442F95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Introducción</w:t>
            </w:r>
            <w:r w:rsidR="00442F95">
              <w:rPr>
                <w:rFonts w:ascii="Calibri" w:hAnsi="Calibri"/>
                <w:spacing w:val="-3"/>
                <w:sz w:val="20"/>
                <w:lang w:val="es-PR"/>
              </w:rPr>
              <w:t xml:space="preserve"> al laboratorio de Fitovirología </w:t>
            </w:r>
          </w:p>
        </w:tc>
        <w:tc>
          <w:tcPr>
            <w:tcW w:w="1260" w:type="dxa"/>
          </w:tcPr>
          <w:p w14:paraId="253D0212" w14:textId="77777777" w:rsidR="00442F95" w:rsidRDefault="00442F95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30853BAA" w14:textId="77777777" w:rsidR="00BB6BBA" w:rsidRDefault="00BB6BBA" w:rsidP="00BB6BBA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Discusión de prontuario.</w:t>
            </w:r>
          </w:p>
          <w:p w14:paraId="024EBB68" w14:textId="77777777" w:rsidR="00442F95" w:rsidRDefault="00BB6BBA" w:rsidP="00BB6BBA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Orientación sobre las reglas del laboratorio, manejo de equipo y facilidades.</w:t>
            </w:r>
          </w:p>
        </w:tc>
      </w:tr>
      <w:tr w:rsidR="005D16A5" w:rsidRPr="00BB30C8" w14:paraId="72F4C89E" w14:textId="77777777" w:rsidTr="00C34479">
        <w:tc>
          <w:tcPr>
            <w:tcW w:w="5485" w:type="dxa"/>
          </w:tcPr>
          <w:p w14:paraId="1E159681" w14:textId="77777777" w:rsidR="00C34479" w:rsidRDefault="005D16A5" w:rsidP="005D16A5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In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>oculación Mecánica</w:t>
            </w:r>
          </w:p>
          <w:p w14:paraId="3D3B9420" w14:textId="77777777" w:rsidR="005D16A5" w:rsidRPr="00F3279E" w:rsidRDefault="00C34479" w:rsidP="005D16A5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Plantas indicadoras</w:t>
            </w:r>
            <w:r w:rsidR="005D16A5" w:rsidRPr="00F3279E">
              <w:rPr>
                <w:rFonts w:ascii="Calibri" w:hAnsi="Calibri"/>
                <w:spacing w:val="-3"/>
                <w:sz w:val="20"/>
                <w:lang w:val="es-PR"/>
              </w:rPr>
              <w:tab/>
              <w:t xml:space="preserve">   </w:t>
            </w:r>
            <w:r w:rsidR="005D16A5" w:rsidRPr="00F3279E">
              <w:rPr>
                <w:rFonts w:ascii="Calibri" w:hAnsi="Calibri"/>
                <w:spacing w:val="-3"/>
                <w:sz w:val="20"/>
                <w:lang w:val="es-PR"/>
              </w:rPr>
              <w:tab/>
              <w:t xml:space="preserve"> </w:t>
            </w:r>
          </w:p>
        </w:tc>
        <w:tc>
          <w:tcPr>
            <w:tcW w:w="1260" w:type="dxa"/>
          </w:tcPr>
          <w:p w14:paraId="31AE717C" w14:textId="77777777" w:rsidR="005D16A5" w:rsidRPr="00F3279E" w:rsidRDefault="005D16A5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0C445E11" w14:textId="77777777" w:rsidR="00BB6BBA" w:rsidRDefault="00BB6BBA" w:rsidP="005D16A5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Preparación de inóculo.</w:t>
            </w:r>
            <w:r w:rsidR="00C34479">
              <w:rPr>
                <w:rFonts w:ascii="Calibri" w:hAnsi="Calibri"/>
                <w:spacing w:val="-3"/>
                <w:sz w:val="20"/>
                <w:lang w:val="es-ES"/>
              </w:rPr>
              <w:t xml:space="preserve"> Inoculación mecánica de plantas indicadoras</w:t>
            </w:r>
            <w:r w:rsidR="000306DB">
              <w:rPr>
                <w:rFonts w:ascii="Calibri" w:hAnsi="Calibri"/>
                <w:spacing w:val="-3"/>
                <w:sz w:val="20"/>
                <w:lang w:val="es-ES"/>
              </w:rPr>
              <w:t>.</w:t>
            </w:r>
            <w:r w:rsidR="00C34479">
              <w:rPr>
                <w:rFonts w:ascii="Calibri" w:hAnsi="Calibri"/>
                <w:spacing w:val="-3"/>
                <w:sz w:val="20"/>
                <w:lang w:val="es-ES"/>
              </w:rPr>
              <w:t xml:space="preserve"> </w:t>
            </w:r>
          </w:p>
          <w:p w14:paraId="35D9789C" w14:textId="77777777" w:rsidR="005D16A5" w:rsidRPr="00F3279E" w:rsidRDefault="005D16A5" w:rsidP="005D16A5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Práctica en invernaderos</w:t>
            </w:r>
            <w:r w:rsidR="00BB6BBA">
              <w:rPr>
                <w:rFonts w:ascii="Calibri" w:hAnsi="Calibri"/>
                <w:spacing w:val="-3"/>
                <w:sz w:val="20"/>
                <w:lang w:val="es-ES"/>
              </w:rPr>
              <w:t>.</w:t>
            </w:r>
          </w:p>
        </w:tc>
      </w:tr>
      <w:tr w:rsidR="005D16A5" w:rsidRPr="00BB30C8" w14:paraId="1E832D0A" w14:textId="77777777" w:rsidTr="00C34479">
        <w:trPr>
          <w:trHeight w:val="395"/>
        </w:trPr>
        <w:tc>
          <w:tcPr>
            <w:tcW w:w="5485" w:type="dxa"/>
          </w:tcPr>
          <w:p w14:paraId="33C14E55" w14:textId="77777777" w:rsidR="005D16A5" w:rsidRPr="00F3279E" w:rsidRDefault="005D16A5" w:rsidP="005D16A5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Expresión de s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íntoma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>s</w:t>
            </w:r>
          </w:p>
        </w:tc>
        <w:tc>
          <w:tcPr>
            <w:tcW w:w="1260" w:type="dxa"/>
          </w:tcPr>
          <w:p w14:paraId="19E6F350" w14:textId="77777777" w:rsidR="005D16A5" w:rsidRPr="00F3279E" w:rsidRDefault="00BB6BBA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4C111522" w14:textId="77777777" w:rsidR="005D16A5" w:rsidRDefault="005D16A5" w:rsidP="005D16A5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Observación de material vegetal y descripción de síntomas locales y sistémicos. </w:t>
            </w:r>
          </w:p>
          <w:p w14:paraId="4664A7B9" w14:textId="77777777" w:rsidR="00BB6BBA" w:rsidRPr="00F3279E" w:rsidRDefault="00BB6BBA" w:rsidP="0018566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D</w:t>
            </w:r>
            <w:r w:rsidR="0018566D">
              <w:rPr>
                <w:rFonts w:ascii="Calibri" w:hAnsi="Calibri"/>
                <w:spacing w:val="-3"/>
                <w:sz w:val="20"/>
                <w:lang w:val="es-PR"/>
              </w:rPr>
              <w:t>iscus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>ión grupal.</w:t>
            </w:r>
          </w:p>
        </w:tc>
      </w:tr>
      <w:tr w:rsidR="00C34479" w:rsidRPr="00D81F57" w14:paraId="5E51D1CE" w14:textId="77777777" w:rsidTr="00C34479">
        <w:trPr>
          <w:trHeight w:val="395"/>
        </w:trPr>
        <w:tc>
          <w:tcPr>
            <w:tcW w:w="5485" w:type="dxa"/>
          </w:tcPr>
          <w:p w14:paraId="2963A164" w14:textId="77777777" w:rsidR="00C34479" w:rsidRDefault="00C34479" w:rsidP="005D16A5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Almacenaje de cultivos virales </w:t>
            </w:r>
          </w:p>
        </w:tc>
        <w:tc>
          <w:tcPr>
            <w:tcW w:w="1260" w:type="dxa"/>
          </w:tcPr>
          <w:p w14:paraId="6E333B1D" w14:textId="77777777" w:rsidR="00C34479" w:rsidRDefault="00C34479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3E6FB3CF" w14:textId="77777777" w:rsidR="00C34479" w:rsidRDefault="00C34479" w:rsidP="0018566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Pr</w:t>
            </w:r>
            <w:r w:rsidR="0018566D">
              <w:rPr>
                <w:rFonts w:ascii="Calibri" w:hAnsi="Calibri"/>
                <w:spacing w:val="-3"/>
                <w:sz w:val="20"/>
                <w:lang w:val="es-PR"/>
              </w:rPr>
              <w:t>á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ctica y discusión de diversas técnicas </w:t>
            </w:r>
            <w:r w:rsidR="0018566D">
              <w:rPr>
                <w:rFonts w:ascii="Calibri" w:hAnsi="Calibri"/>
                <w:spacing w:val="-3"/>
                <w:sz w:val="20"/>
                <w:lang w:val="es-PR"/>
              </w:rPr>
              <w:t>d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e almacenaje </w:t>
            </w:r>
            <w:r w:rsidR="0018566D">
              <w:rPr>
                <w:rFonts w:ascii="Calibri" w:hAnsi="Calibri"/>
                <w:spacing w:val="-3"/>
                <w:sz w:val="20"/>
                <w:lang w:val="es-PR"/>
              </w:rPr>
              <w:t>de cepas virales.</w:t>
            </w:r>
          </w:p>
        </w:tc>
      </w:tr>
      <w:tr w:rsidR="005D16A5" w:rsidRPr="00D81F57" w14:paraId="4D5BFD3C" w14:textId="77777777" w:rsidTr="00C34479">
        <w:trPr>
          <w:trHeight w:val="395"/>
        </w:trPr>
        <w:tc>
          <w:tcPr>
            <w:tcW w:w="5485" w:type="dxa"/>
          </w:tcPr>
          <w:p w14:paraId="03EAC23A" w14:textId="77777777" w:rsidR="005D16A5" w:rsidRPr="00F3279E" w:rsidRDefault="00BB6BBA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Microscop</w:t>
            </w:r>
            <w:r w:rsidR="000306DB">
              <w:rPr>
                <w:rFonts w:ascii="Calibri" w:hAnsi="Calibri"/>
                <w:spacing w:val="-3"/>
                <w:sz w:val="20"/>
                <w:lang w:val="es-PR"/>
              </w:rPr>
              <w:t>í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>a electrónica de trasmisión</w:t>
            </w:r>
          </w:p>
        </w:tc>
        <w:tc>
          <w:tcPr>
            <w:tcW w:w="1260" w:type="dxa"/>
          </w:tcPr>
          <w:p w14:paraId="6029DE3F" w14:textId="77777777" w:rsidR="005D16A5" w:rsidRPr="00F3279E" w:rsidRDefault="00BB6BBA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413FF30C" w14:textId="77777777" w:rsidR="005D16A5" w:rsidRPr="00F3279E" w:rsidRDefault="00BB6BBA" w:rsidP="00BB6BBA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Visita centro microscopía y observación </w:t>
            </w:r>
            <w:r w:rsidR="00C34479">
              <w:rPr>
                <w:rFonts w:ascii="Calibri" w:hAnsi="Calibri"/>
                <w:spacing w:val="-3"/>
                <w:sz w:val="20"/>
                <w:lang w:val="es-PR"/>
              </w:rPr>
              <w:t>d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e partículas virales. </w:t>
            </w:r>
          </w:p>
        </w:tc>
      </w:tr>
      <w:tr w:rsidR="0018566D" w:rsidRPr="00F3279E" w14:paraId="5724834C" w14:textId="77777777" w:rsidTr="0018566D">
        <w:trPr>
          <w:trHeight w:val="395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386" w14:textId="77777777" w:rsidR="0018566D" w:rsidRPr="00F3279E" w:rsidRDefault="0018566D" w:rsidP="0047458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EXAMEN I</w:t>
            </w: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585" w14:textId="77777777" w:rsidR="0018566D" w:rsidRPr="00F3279E" w:rsidRDefault="0018566D" w:rsidP="0047458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0FD" w14:textId="77777777" w:rsidR="0018566D" w:rsidRPr="00F3279E" w:rsidRDefault="0018566D" w:rsidP="0047458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</w:p>
        </w:tc>
      </w:tr>
      <w:tr w:rsidR="005D16A5" w:rsidRPr="00D81F57" w14:paraId="2661123C" w14:textId="77777777" w:rsidTr="00C34479">
        <w:trPr>
          <w:trHeight w:val="395"/>
        </w:trPr>
        <w:tc>
          <w:tcPr>
            <w:tcW w:w="5485" w:type="dxa"/>
          </w:tcPr>
          <w:p w14:paraId="2ECDEF33" w14:textId="77777777" w:rsidR="005D16A5" w:rsidRPr="00F3279E" w:rsidRDefault="0097260C" w:rsidP="0018566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Identificación de virus de plantas mediante</w:t>
            </w:r>
            <w:r w:rsidR="0018566D">
              <w:rPr>
                <w:rFonts w:ascii="Calibri" w:hAnsi="Calibri"/>
                <w:spacing w:val="-3"/>
                <w:sz w:val="20"/>
                <w:lang w:val="es-PR"/>
              </w:rPr>
              <w:t xml:space="preserve"> técnicas serológicas 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 </w:t>
            </w:r>
          </w:p>
        </w:tc>
        <w:tc>
          <w:tcPr>
            <w:tcW w:w="1260" w:type="dxa"/>
          </w:tcPr>
          <w:p w14:paraId="2D5E4348" w14:textId="77777777" w:rsidR="005D16A5" w:rsidRPr="00F3279E" w:rsidRDefault="00C34479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1447ED23" w14:textId="77777777" w:rsidR="005D16A5" w:rsidRPr="00F3279E" w:rsidRDefault="00C34479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Uso de </w:t>
            </w:r>
            <w:r w:rsidR="0018566D">
              <w:rPr>
                <w:rFonts w:ascii="Calibri" w:hAnsi="Calibri"/>
                <w:spacing w:val="-3"/>
                <w:sz w:val="20"/>
                <w:lang w:val="es-PR"/>
              </w:rPr>
              <w:t xml:space="preserve">“immunostrips” y de 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>ELISA en diagnóstico de virus</w:t>
            </w:r>
            <w:r w:rsidR="0018566D">
              <w:rPr>
                <w:rFonts w:ascii="Calibri" w:hAnsi="Calibri"/>
                <w:spacing w:val="-3"/>
                <w:sz w:val="20"/>
                <w:lang w:val="es-PR"/>
              </w:rPr>
              <w:t xml:space="preserve"> en plantas</w:t>
            </w:r>
            <w:r w:rsidR="000306DB">
              <w:rPr>
                <w:rFonts w:ascii="Calibri" w:hAnsi="Calibri"/>
                <w:spacing w:val="-3"/>
                <w:sz w:val="20"/>
                <w:lang w:val="es-PR"/>
              </w:rPr>
              <w:t>.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 </w:t>
            </w:r>
          </w:p>
        </w:tc>
      </w:tr>
      <w:tr w:rsidR="005D16A5" w:rsidRPr="00D81F57" w14:paraId="06C11D43" w14:textId="77777777" w:rsidTr="00C34479">
        <w:tc>
          <w:tcPr>
            <w:tcW w:w="5485" w:type="dxa"/>
          </w:tcPr>
          <w:p w14:paraId="75055C50" w14:textId="77777777" w:rsidR="005D16A5" w:rsidRPr="00F3279E" w:rsidRDefault="00C34479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Extracción de DNA </w:t>
            </w:r>
            <w:r w:rsidR="000306DB">
              <w:rPr>
                <w:rFonts w:ascii="Calibri" w:hAnsi="Calibri"/>
                <w:spacing w:val="-3"/>
                <w:sz w:val="20"/>
                <w:lang w:val="es-PR"/>
              </w:rPr>
              <w:t xml:space="preserve">y RNA 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>viral</w:t>
            </w:r>
            <w:r w:rsidR="00CE3A74">
              <w:rPr>
                <w:rFonts w:ascii="Calibri" w:hAnsi="Calibri"/>
                <w:spacing w:val="-3"/>
                <w:sz w:val="20"/>
                <w:lang w:val="es-PR"/>
              </w:rPr>
              <w:t xml:space="preserve"> (I y II)</w:t>
            </w:r>
          </w:p>
        </w:tc>
        <w:tc>
          <w:tcPr>
            <w:tcW w:w="1260" w:type="dxa"/>
          </w:tcPr>
          <w:p w14:paraId="69B36511" w14:textId="77777777" w:rsidR="005D16A5" w:rsidRPr="00F3279E" w:rsidRDefault="00CE3A74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5</w:t>
            </w:r>
          </w:p>
        </w:tc>
        <w:tc>
          <w:tcPr>
            <w:tcW w:w="6773" w:type="dxa"/>
          </w:tcPr>
          <w:p w14:paraId="22392EB2" w14:textId="77777777" w:rsidR="005D16A5" w:rsidRPr="00F3279E" w:rsidRDefault="0097260C" w:rsidP="0018566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 w:rsidRPr="0097260C">
              <w:rPr>
                <w:rFonts w:ascii="Calibri" w:hAnsi="Calibri"/>
                <w:spacing w:val="-3"/>
                <w:sz w:val="20"/>
                <w:lang w:val="es-ES"/>
              </w:rPr>
              <w:t xml:space="preserve">Uso de </w:t>
            </w:r>
            <w:r>
              <w:rPr>
                <w:rFonts w:ascii="Calibri" w:hAnsi="Calibri"/>
                <w:spacing w:val="-3"/>
                <w:sz w:val="20"/>
                <w:lang w:val="es-ES"/>
              </w:rPr>
              <w:t>kits comúnmente utilizados en la e</w:t>
            </w:r>
            <w:r w:rsidRPr="0097260C">
              <w:rPr>
                <w:rFonts w:ascii="Calibri" w:hAnsi="Calibri"/>
                <w:spacing w:val="-3"/>
                <w:sz w:val="20"/>
                <w:lang w:val="es-ES"/>
              </w:rPr>
              <w:t xml:space="preserve">xtracción de DNA </w:t>
            </w:r>
            <w:r w:rsidR="000306DB">
              <w:rPr>
                <w:rFonts w:ascii="Calibri" w:hAnsi="Calibri"/>
                <w:spacing w:val="-3"/>
                <w:sz w:val="20"/>
                <w:lang w:val="es-ES"/>
              </w:rPr>
              <w:t xml:space="preserve">y RNA </w:t>
            </w:r>
            <w:r w:rsidRPr="0097260C">
              <w:rPr>
                <w:rFonts w:ascii="Calibri" w:hAnsi="Calibri"/>
                <w:spacing w:val="-3"/>
                <w:sz w:val="20"/>
                <w:lang w:val="es-ES"/>
              </w:rPr>
              <w:t>viral</w:t>
            </w:r>
            <w:r w:rsidR="000306DB">
              <w:rPr>
                <w:rFonts w:ascii="Calibri" w:hAnsi="Calibri"/>
                <w:spacing w:val="-3"/>
                <w:sz w:val="20"/>
                <w:lang w:val="es-ES"/>
              </w:rPr>
              <w:t>.</w:t>
            </w:r>
            <w:r w:rsidRPr="0097260C">
              <w:rPr>
                <w:rFonts w:ascii="Calibri" w:hAnsi="Calibri"/>
                <w:spacing w:val="-3"/>
                <w:sz w:val="20"/>
                <w:lang w:val="es-ES"/>
              </w:rPr>
              <w:t xml:space="preserve"> </w:t>
            </w:r>
          </w:p>
        </w:tc>
      </w:tr>
      <w:tr w:rsidR="005D16A5" w:rsidRPr="00D81F57" w14:paraId="000FCA26" w14:textId="77777777" w:rsidTr="00C34479">
        <w:tc>
          <w:tcPr>
            <w:tcW w:w="5485" w:type="dxa"/>
          </w:tcPr>
          <w:p w14:paraId="398C4877" w14:textId="77777777" w:rsidR="005D16A5" w:rsidRPr="00F3279E" w:rsidRDefault="0097260C" w:rsidP="0097260C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Identificación de virus de plantas mediante a</w:t>
            </w:r>
            <w:r w:rsidR="00C34479">
              <w:rPr>
                <w:rFonts w:ascii="Calibri" w:hAnsi="Calibri"/>
                <w:spacing w:val="-3"/>
                <w:sz w:val="20"/>
                <w:lang w:val="es-PR"/>
              </w:rPr>
              <w:t xml:space="preserve">mplificación de DNA viral 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>utilizando PCR</w:t>
            </w:r>
            <w:r w:rsidR="000306DB">
              <w:rPr>
                <w:rFonts w:ascii="Calibri" w:hAnsi="Calibri"/>
                <w:spacing w:val="-3"/>
                <w:sz w:val="20"/>
                <w:lang w:val="es-PR"/>
              </w:rPr>
              <w:t xml:space="preserve"> y RNA viral usando RT-PCR</w:t>
            </w:r>
          </w:p>
        </w:tc>
        <w:tc>
          <w:tcPr>
            <w:tcW w:w="1260" w:type="dxa"/>
          </w:tcPr>
          <w:p w14:paraId="55C4CEC0" w14:textId="77777777" w:rsidR="005D16A5" w:rsidRPr="00F3279E" w:rsidRDefault="0018566D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7A3C8D90" w14:textId="77777777" w:rsidR="005D16A5" w:rsidRPr="0097260C" w:rsidRDefault="0097260C" w:rsidP="0018566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97260C">
              <w:rPr>
                <w:rFonts w:ascii="Calibri" w:hAnsi="Calibri"/>
                <w:spacing w:val="-3"/>
                <w:sz w:val="20"/>
                <w:lang w:val="es-PR"/>
              </w:rPr>
              <w:t>Amplificación</w:t>
            </w:r>
            <w:r w:rsidR="0018566D">
              <w:rPr>
                <w:rFonts w:ascii="Calibri" w:hAnsi="Calibri"/>
                <w:spacing w:val="-3"/>
                <w:sz w:val="20"/>
                <w:lang w:val="es-PR"/>
              </w:rPr>
              <w:t xml:space="preserve"> mediante PCR de DNA viral </w:t>
            </w:r>
            <w:r w:rsidR="000306DB">
              <w:rPr>
                <w:rFonts w:ascii="Calibri" w:hAnsi="Calibri"/>
                <w:spacing w:val="-3"/>
                <w:sz w:val="20"/>
                <w:lang w:val="es-PR"/>
              </w:rPr>
              <w:t>y mediante RT-PCR de RNA viral.</w:t>
            </w:r>
          </w:p>
        </w:tc>
      </w:tr>
      <w:tr w:rsidR="0018566D" w:rsidRPr="00D81F57" w14:paraId="39CEE078" w14:textId="77777777" w:rsidTr="00C34479">
        <w:tc>
          <w:tcPr>
            <w:tcW w:w="5485" w:type="dxa"/>
          </w:tcPr>
          <w:p w14:paraId="78CAB897" w14:textId="77777777" w:rsidR="0018566D" w:rsidRPr="00F3279E" w:rsidRDefault="0018566D" w:rsidP="0018566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Detección de amplicones virales </w:t>
            </w:r>
          </w:p>
        </w:tc>
        <w:tc>
          <w:tcPr>
            <w:tcW w:w="1260" w:type="dxa"/>
          </w:tcPr>
          <w:p w14:paraId="1418802E" w14:textId="77777777" w:rsidR="0018566D" w:rsidRPr="00F3279E" w:rsidRDefault="0018566D" w:rsidP="0018566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0AFA27A0" w14:textId="77777777" w:rsidR="0018566D" w:rsidRPr="0018566D" w:rsidRDefault="0018566D" w:rsidP="0018566D">
            <w:pPr>
              <w:rPr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D</w:t>
            </w:r>
            <w:r w:rsidRPr="002257BF">
              <w:rPr>
                <w:rFonts w:ascii="Calibri" w:hAnsi="Calibri"/>
                <w:spacing w:val="-3"/>
                <w:sz w:val="20"/>
                <w:lang w:val="es-PR"/>
              </w:rPr>
              <w:t xml:space="preserve">etección 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de productos de PCR </w:t>
            </w:r>
            <w:r w:rsidR="000306DB">
              <w:rPr>
                <w:rFonts w:ascii="Calibri" w:hAnsi="Calibri"/>
                <w:spacing w:val="-3"/>
                <w:sz w:val="20"/>
                <w:lang w:val="es-PR"/>
              </w:rPr>
              <w:t xml:space="preserve">y RT-PCR 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mediante </w:t>
            </w:r>
            <w:r w:rsidRPr="002257BF">
              <w:rPr>
                <w:rFonts w:ascii="Calibri" w:hAnsi="Calibri"/>
                <w:spacing w:val="-3"/>
                <w:sz w:val="20"/>
                <w:lang w:val="es-PR"/>
              </w:rPr>
              <w:t xml:space="preserve">electroforesis de virus cuya composición es DNA </w:t>
            </w:r>
            <w:r w:rsidR="000306DB">
              <w:rPr>
                <w:rFonts w:ascii="Calibri" w:hAnsi="Calibri"/>
                <w:spacing w:val="-3"/>
                <w:sz w:val="20"/>
                <w:lang w:val="es-PR"/>
              </w:rPr>
              <w:t>y RNA.</w:t>
            </w:r>
          </w:p>
        </w:tc>
      </w:tr>
      <w:tr w:rsidR="005D16A5" w:rsidRPr="00F3279E" w14:paraId="1391702C" w14:textId="77777777" w:rsidTr="00C34479">
        <w:tc>
          <w:tcPr>
            <w:tcW w:w="5485" w:type="dxa"/>
          </w:tcPr>
          <w:p w14:paraId="5086300A" w14:textId="77777777" w:rsidR="005D16A5" w:rsidRPr="00F3279E" w:rsidRDefault="005D16A5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EXAMEN II</w:t>
            </w:r>
          </w:p>
        </w:tc>
        <w:tc>
          <w:tcPr>
            <w:tcW w:w="1260" w:type="dxa"/>
          </w:tcPr>
          <w:p w14:paraId="46EDBE4F" w14:textId="77777777" w:rsidR="005D16A5" w:rsidRPr="00F3279E" w:rsidRDefault="0018566D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2</w:t>
            </w:r>
          </w:p>
        </w:tc>
        <w:tc>
          <w:tcPr>
            <w:tcW w:w="6773" w:type="dxa"/>
          </w:tcPr>
          <w:p w14:paraId="29AAABE6" w14:textId="77777777" w:rsidR="005D16A5" w:rsidRPr="00F3279E" w:rsidRDefault="005D16A5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</w:p>
        </w:tc>
      </w:tr>
      <w:tr w:rsidR="005D16A5" w:rsidRPr="00D81F57" w14:paraId="41872E0C" w14:textId="77777777" w:rsidTr="00C34479">
        <w:tc>
          <w:tcPr>
            <w:tcW w:w="5485" w:type="dxa"/>
          </w:tcPr>
          <w:p w14:paraId="4D8904C0" w14:textId="77777777" w:rsidR="005D16A5" w:rsidRPr="00F3279E" w:rsidRDefault="0018566D" w:rsidP="00C34479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Vectores</w:t>
            </w:r>
          </w:p>
        </w:tc>
        <w:tc>
          <w:tcPr>
            <w:tcW w:w="1260" w:type="dxa"/>
          </w:tcPr>
          <w:p w14:paraId="1C881F81" w14:textId="77777777" w:rsidR="005D16A5" w:rsidRPr="00F3279E" w:rsidRDefault="0018566D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3</w:t>
            </w:r>
          </w:p>
        </w:tc>
        <w:tc>
          <w:tcPr>
            <w:tcW w:w="6773" w:type="dxa"/>
          </w:tcPr>
          <w:p w14:paraId="2D2D64F7" w14:textId="77777777" w:rsidR="005D16A5" w:rsidRPr="00F3279E" w:rsidRDefault="00F12BA0" w:rsidP="00F12BA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>Estudio y observación de especies comunes de insectos transmisores de virus</w:t>
            </w:r>
            <w:r w:rsidR="000306DB">
              <w:rPr>
                <w:rFonts w:ascii="Calibri" w:hAnsi="Calibri"/>
                <w:spacing w:val="-3"/>
                <w:sz w:val="20"/>
                <w:lang w:val="es-PR"/>
              </w:rPr>
              <w:t>.</w:t>
            </w: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 </w:t>
            </w:r>
            <w:r w:rsidR="005D16A5"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 </w:t>
            </w:r>
          </w:p>
        </w:tc>
      </w:tr>
      <w:tr w:rsidR="005D16A5" w:rsidRPr="00D81F57" w14:paraId="7863BA4A" w14:textId="77777777" w:rsidTr="00C34479">
        <w:tc>
          <w:tcPr>
            <w:tcW w:w="5485" w:type="dxa"/>
          </w:tcPr>
          <w:p w14:paraId="79FE65C9" w14:textId="77777777" w:rsidR="005D16A5" w:rsidRPr="00F3279E" w:rsidRDefault="005D16A5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ind w:left="720" w:hanging="720"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>Control convencional de virus en plantas</w:t>
            </w:r>
          </w:p>
        </w:tc>
        <w:tc>
          <w:tcPr>
            <w:tcW w:w="1260" w:type="dxa"/>
          </w:tcPr>
          <w:p w14:paraId="2F93D1A6" w14:textId="77777777" w:rsidR="005D16A5" w:rsidRPr="00F3279E" w:rsidRDefault="0018566D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3</w:t>
            </w:r>
          </w:p>
        </w:tc>
        <w:tc>
          <w:tcPr>
            <w:tcW w:w="6773" w:type="dxa"/>
          </w:tcPr>
          <w:p w14:paraId="54DE8A12" w14:textId="77777777" w:rsidR="005D16A5" w:rsidRPr="00F3279E" w:rsidRDefault="00F12BA0" w:rsidP="00F12BA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Viaje de campo para observar </w:t>
            </w:r>
            <w:r w:rsidR="005D16A5">
              <w:rPr>
                <w:rFonts w:ascii="Calibri" w:hAnsi="Calibri"/>
                <w:spacing w:val="-3"/>
                <w:sz w:val="20"/>
                <w:lang w:val="es-ES"/>
              </w:rPr>
              <w:t xml:space="preserve">estrategias efectivas de control </w:t>
            </w:r>
            <w:r>
              <w:rPr>
                <w:rFonts w:ascii="Calibri" w:hAnsi="Calibri"/>
                <w:spacing w:val="-3"/>
                <w:sz w:val="20"/>
                <w:lang w:val="es-ES"/>
              </w:rPr>
              <w:t>de virus</w:t>
            </w:r>
            <w:r w:rsidR="000306DB">
              <w:rPr>
                <w:rFonts w:ascii="Calibri" w:hAnsi="Calibri"/>
                <w:spacing w:val="-3"/>
                <w:sz w:val="20"/>
                <w:lang w:val="es-ES"/>
              </w:rPr>
              <w:t>.</w:t>
            </w:r>
          </w:p>
        </w:tc>
      </w:tr>
      <w:tr w:rsidR="005D16A5" w:rsidRPr="00D81F57" w14:paraId="25AAE074" w14:textId="77777777" w:rsidTr="00C34479">
        <w:tc>
          <w:tcPr>
            <w:tcW w:w="5485" w:type="dxa"/>
          </w:tcPr>
          <w:p w14:paraId="24EE9C59" w14:textId="77777777" w:rsidR="005D16A5" w:rsidRPr="00F3279E" w:rsidRDefault="005D16A5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 w:rsidRPr="00F3279E">
              <w:rPr>
                <w:rFonts w:ascii="Calibri" w:hAnsi="Calibri"/>
                <w:spacing w:val="-3"/>
                <w:sz w:val="20"/>
                <w:lang w:val="es-PR"/>
              </w:rPr>
              <w:t xml:space="preserve">Plantas transgénicas con resistencia a virus </w:t>
            </w:r>
          </w:p>
        </w:tc>
        <w:tc>
          <w:tcPr>
            <w:tcW w:w="1260" w:type="dxa"/>
          </w:tcPr>
          <w:p w14:paraId="70F0D8B9" w14:textId="77777777" w:rsidR="005D16A5" w:rsidRPr="00F3279E" w:rsidRDefault="0018566D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3</w:t>
            </w:r>
          </w:p>
        </w:tc>
        <w:tc>
          <w:tcPr>
            <w:tcW w:w="6773" w:type="dxa"/>
          </w:tcPr>
          <w:p w14:paraId="62B71B9A" w14:textId="77777777" w:rsidR="005D16A5" w:rsidRPr="00E524D1" w:rsidRDefault="00F12BA0" w:rsidP="00B7101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 w:rsidRPr="00F12BA0">
              <w:rPr>
                <w:rFonts w:ascii="Calibri" w:hAnsi="Calibri"/>
                <w:spacing w:val="-3"/>
                <w:sz w:val="20"/>
                <w:lang w:val="es-ES"/>
              </w:rPr>
              <w:t>Viaje de campo</w:t>
            </w:r>
            <w:r>
              <w:rPr>
                <w:rFonts w:ascii="Calibri" w:hAnsi="Calibri"/>
                <w:spacing w:val="-3"/>
                <w:sz w:val="20"/>
                <w:lang w:val="es-ES"/>
              </w:rPr>
              <w:t>:</w:t>
            </w:r>
            <w:r w:rsidRPr="00F12BA0">
              <w:rPr>
                <w:rFonts w:ascii="Calibri" w:hAnsi="Calibri"/>
                <w:spacing w:val="-3"/>
                <w:sz w:val="20"/>
                <w:lang w:val="es-ES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Visita a productores de papaya </w:t>
            </w:r>
          </w:p>
        </w:tc>
      </w:tr>
      <w:tr w:rsidR="00F12BA0" w:rsidRPr="00D81F57" w14:paraId="3B5DC170" w14:textId="77777777" w:rsidTr="00C34479">
        <w:tc>
          <w:tcPr>
            <w:tcW w:w="5485" w:type="dxa"/>
          </w:tcPr>
          <w:p w14:paraId="27717F22" w14:textId="77777777" w:rsidR="00F12BA0" w:rsidRPr="00F3279E" w:rsidRDefault="00F12BA0" w:rsidP="00F12BA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PR"/>
              </w:rPr>
            </w:pPr>
            <w:r>
              <w:rPr>
                <w:rFonts w:ascii="Calibri" w:hAnsi="Calibri"/>
                <w:spacing w:val="-3"/>
                <w:sz w:val="20"/>
                <w:lang w:val="es-PR"/>
              </w:rPr>
              <w:t xml:space="preserve">Modelos de estructuras virales </w:t>
            </w:r>
          </w:p>
        </w:tc>
        <w:tc>
          <w:tcPr>
            <w:tcW w:w="1260" w:type="dxa"/>
          </w:tcPr>
          <w:p w14:paraId="48270FA5" w14:textId="77777777" w:rsidR="00F12BA0" w:rsidRDefault="00F12BA0" w:rsidP="00C3447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3</w:t>
            </w:r>
          </w:p>
        </w:tc>
        <w:tc>
          <w:tcPr>
            <w:tcW w:w="6773" w:type="dxa"/>
          </w:tcPr>
          <w:p w14:paraId="1D90140C" w14:textId="77777777" w:rsidR="00F12BA0" w:rsidRPr="00F12BA0" w:rsidRDefault="00F12BA0" w:rsidP="00F12BA0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s-ES"/>
              </w:rPr>
            </w:pPr>
            <w:r>
              <w:rPr>
                <w:rFonts w:ascii="Calibri" w:hAnsi="Calibri"/>
                <w:spacing w:val="-3"/>
                <w:sz w:val="20"/>
                <w:lang w:val="es-ES"/>
              </w:rPr>
              <w:t>Presentación del proyecto sobre construcción de modelos de estructuras virales</w:t>
            </w:r>
            <w:r w:rsidR="000306DB">
              <w:rPr>
                <w:rFonts w:ascii="Calibri" w:hAnsi="Calibri"/>
                <w:spacing w:val="-3"/>
                <w:sz w:val="20"/>
                <w:lang w:val="es-ES"/>
              </w:rPr>
              <w:t>.</w:t>
            </w:r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 </w:t>
            </w:r>
          </w:p>
        </w:tc>
      </w:tr>
    </w:tbl>
    <w:p w14:paraId="16D2BE8E" w14:textId="77777777" w:rsidR="005D16A5" w:rsidRPr="00F3279E" w:rsidRDefault="005D16A5" w:rsidP="005D16A5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b/>
          <w:spacing w:val="-3"/>
          <w:sz w:val="20"/>
          <w:lang w:val="es-PR"/>
        </w:rPr>
      </w:pPr>
    </w:p>
    <w:p w14:paraId="2DE51166" w14:textId="77777777" w:rsidR="005D16A5" w:rsidRDefault="005D16A5" w:rsidP="00B7101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pacing w:val="-3"/>
          <w:sz w:val="20"/>
          <w:lang w:val="es-PR"/>
        </w:rPr>
      </w:pPr>
      <w:r w:rsidRPr="00F3279E">
        <w:rPr>
          <w:rFonts w:ascii="Calibri" w:hAnsi="Calibri"/>
          <w:b/>
          <w:spacing w:val="-3"/>
          <w:sz w:val="20"/>
          <w:lang w:val="es-PR"/>
        </w:rPr>
        <w:t xml:space="preserve">** </w:t>
      </w:r>
      <w:r w:rsidR="00F12BA0">
        <w:rPr>
          <w:rFonts w:ascii="Calibri" w:hAnsi="Calibri"/>
          <w:b/>
          <w:spacing w:val="-3"/>
          <w:sz w:val="20"/>
          <w:lang w:val="es-PR"/>
        </w:rPr>
        <w:t>45</w:t>
      </w:r>
      <w:r w:rsidRPr="00F3279E">
        <w:rPr>
          <w:rFonts w:ascii="Calibri" w:hAnsi="Calibri"/>
          <w:b/>
          <w:spacing w:val="-3"/>
          <w:sz w:val="20"/>
          <w:lang w:val="es-PR"/>
        </w:rPr>
        <w:t xml:space="preserve"> horas totales de </w:t>
      </w:r>
      <w:r w:rsidR="00F12BA0">
        <w:rPr>
          <w:rFonts w:ascii="Calibri" w:hAnsi="Calibri"/>
          <w:b/>
          <w:spacing w:val="-3"/>
          <w:sz w:val="20"/>
          <w:lang w:val="es-PR"/>
        </w:rPr>
        <w:t xml:space="preserve">laboratorio incluyendo </w:t>
      </w:r>
      <w:r w:rsidRPr="00F3279E">
        <w:rPr>
          <w:rFonts w:ascii="Calibri" w:hAnsi="Calibri"/>
          <w:b/>
          <w:spacing w:val="-3"/>
          <w:sz w:val="20"/>
          <w:lang w:val="es-PR"/>
        </w:rPr>
        <w:t xml:space="preserve">2 exámenes parciales </w:t>
      </w:r>
    </w:p>
    <w:p w14:paraId="47D9384B" w14:textId="77777777" w:rsidR="00C02C0D" w:rsidRPr="00F3279E" w:rsidRDefault="00C02C0D" w:rsidP="00C02C0D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0"/>
          <w:lang w:val="es-PR"/>
        </w:rPr>
      </w:pPr>
    </w:p>
    <w:sectPr w:rsidR="00C02C0D" w:rsidRPr="00F3279E" w:rsidSect="001D53CE">
      <w:endnotePr>
        <w:numFmt w:val="decimal"/>
      </w:endnotePr>
      <w:pgSz w:w="15840" w:h="12240" w:orient="landscape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CF0B7" w14:textId="77777777" w:rsidR="002D0AE2" w:rsidRDefault="002D0AE2">
      <w:pPr>
        <w:spacing w:line="20" w:lineRule="exact"/>
      </w:pPr>
    </w:p>
  </w:endnote>
  <w:endnote w:type="continuationSeparator" w:id="0">
    <w:p w14:paraId="5CB3BE51" w14:textId="77777777" w:rsidR="002D0AE2" w:rsidRDefault="002D0AE2">
      <w:r>
        <w:t xml:space="preserve"> </w:t>
      </w:r>
    </w:p>
  </w:endnote>
  <w:endnote w:type="continuationNotice" w:id="1">
    <w:p w14:paraId="6A975169" w14:textId="77777777" w:rsidR="002D0AE2" w:rsidRDefault="002D0A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A0E9" w14:textId="77777777" w:rsidR="002D0AE2" w:rsidRDefault="002D0AE2">
      <w:r>
        <w:separator/>
      </w:r>
    </w:p>
  </w:footnote>
  <w:footnote w:type="continuationSeparator" w:id="0">
    <w:p w14:paraId="0D698E95" w14:textId="77777777" w:rsidR="002D0AE2" w:rsidRDefault="002D0A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0DD3" w14:textId="77777777" w:rsidR="00C34479" w:rsidRDefault="00C34479">
    <w:pPr>
      <w:pStyle w:val="Header"/>
      <w:jc w:val="right"/>
    </w:pPr>
  </w:p>
  <w:p w14:paraId="70CC4E7C" w14:textId="77777777" w:rsidR="00C34479" w:rsidRDefault="00C344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977"/>
    <w:multiLevelType w:val="singleLevel"/>
    <w:tmpl w:val="F46A147A"/>
    <w:lvl w:ilvl="0">
      <w:start w:val="1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F350CF8"/>
    <w:multiLevelType w:val="singleLevel"/>
    <w:tmpl w:val="498AC7F0"/>
    <w:lvl w:ilvl="0">
      <w:start w:val="2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2">
    <w:nsid w:val="184F4AF6"/>
    <w:multiLevelType w:val="singleLevel"/>
    <w:tmpl w:val="46E09294"/>
    <w:lvl w:ilvl="0">
      <w:start w:val="2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3">
    <w:nsid w:val="1F361AFD"/>
    <w:multiLevelType w:val="hybridMultilevel"/>
    <w:tmpl w:val="A89AC700"/>
    <w:lvl w:ilvl="0" w:tplc="098A759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50E"/>
    <w:multiLevelType w:val="singleLevel"/>
    <w:tmpl w:val="5B622208"/>
    <w:lvl w:ilvl="0">
      <w:start w:val="2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5">
    <w:nsid w:val="2DF6741F"/>
    <w:multiLevelType w:val="hybridMultilevel"/>
    <w:tmpl w:val="AD7A9338"/>
    <w:lvl w:ilvl="0" w:tplc="91F01AA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76EC"/>
    <w:multiLevelType w:val="singleLevel"/>
    <w:tmpl w:val="28F22E5A"/>
    <w:lvl w:ilvl="0">
      <w:start w:val="3"/>
      <w:numFmt w:val="decimal"/>
      <w:lvlText w:val="%1. "/>
      <w:legacy w:legacy="1" w:legacySpace="0" w:legacyIndent="360"/>
      <w:lvlJc w:val="left"/>
      <w:pPr>
        <w:ind w:left="645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7">
    <w:nsid w:val="50965B44"/>
    <w:multiLevelType w:val="singleLevel"/>
    <w:tmpl w:val="498AC7F0"/>
    <w:lvl w:ilvl="0">
      <w:start w:val="2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648" w:hanging="360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dia Rivera">
    <w15:presenceInfo w15:providerId="None" w15:userId="Lydia Riv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E2"/>
    <w:rsid w:val="00010368"/>
    <w:rsid w:val="000306DB"/>
    <w:rsid w:val="00047206"/>
    <w:rsid w:val="0008675D"/>
    <w:rsid w:val="000966DD"/>
    <w:rsid w:val="000A0961"/>
    <w:rsid w:val="000A31F6"/>
    <w:rsid w:val="000C3806"/>
    <w:rsid w:val="000D2C0C"/>
    <w:rsid w:val="00116420"/>
    <w:rsid w:val="00124ACA"/>
    <w:rsid w:val="0018566D"/>
    <w:rsid w:val="001D07E0"/>
    <w:rsid w:val="001D53CE"/>
    <w:rsid w:val="001E046A"/>
    <w:rsid w:val="002071AE"/>
    <w:rsid w:val="00217529"/>
    <w:rsid w:val="0025705A"/>
    <w:rsid w:val="00257DF7"/>
    <w:rsid w:val="002C4CD6"/>
    <w:rsid w:val="002C758F"/>
    <w:rsid w:val="002C7BFC"/>
    <w:rsid w:val="002D0AE2"/>
    <w:rsid w:val="002E0003"/>
    <w:rsid w:val="00300933"/>
    <w:rsid w:val="003055E2"/>
    <w:rsid w:val="003145A3"/>
    <w:rsid w:val="00322DD7"/>
    <w:rsid w:val="003254D2"/>
    <w:rsid w:val="003525F2"/>
    <w:rsid w:val="00355624"/>
    <w:rsid w:val="003557EB"/>
    <w:rsid w:val="0035647E"/>
    <w:rsid w:val="0036524E"/>
    <w:rsid w:val="00391CD9"/>
    <w:rsid w:val="00394C25"/>
    <w:rsid w:val="003A0AE6"/>
    <w:rsid w:val="003B3FA7"/>
    <w:rsid w:val="003B439F"/>
    <w:rsid w:val="003D60EC"/>
    <w:rsid w:val="003F17EE"/>
    <w:rsid w:val="0040354C"/>
    <w:rsid w:val="0041458B"/>
    <w:rsid w:val="004309AC"/>
    <w:rsid w:val="004372A5"/>
    <w:rsid w:val="00442F95"/>
    <w:rsid w:val="00485D45"/>
    <w:rsid w:val="00496FC5"/>
    <w:rsid w:val="004A2AA7"/>
    <w:rsid w:val="004D3FC6"/>
    <w:rsid w:val="004F0151"/>
    <w:rsid w:val="0051344B"/>
    <w:rsid w:val="005256BB"/>
    <w:rsid w:val="0058089D"/>
    <w:rsid w:val="00582FA8"/>
    <w:rsid w:val="00594F4A"/>
    <w:rsid w:val="005B02AB"/>
    <w:rsid w:val="005C0216"/>
    <w:rsid w:val="005D16A5"/>
    <w:rsid w:val="005F1F5C"/>
    <w:rsid w:val="00643AC1"/>
    <w:rsid w:val="006518B3"/>
    <w:rsid w:val="006563D3"/>
    <w:rsid w:val="00666346"/>
    <w:rsid w:val="0066642E"/>
    <w:rsid w:val="006A29BE"/>
    <w:rsid w:val="006C5684"/>
    <w:rsid w:val="006D328B"/>
    <w:rsid w:val="006D7E5D"/>
    <w:rsid w:val="006F6D7B"/>
    <w:rsid w:val="006F7F86"/>
    <w:rsid w:val="00730082"/>
    <w:rsid w:val="007345AE"/>
    <w:rsid w:val="007405CA"/>
    <w:rsid w:val="00771C69"/>
    <w:rsid w:val="007768D5"/>
    <w:rsid w:val="007859EC"/>
    <w:rsid w:val="00792C3F"/>
    <w:rsid w:val="007B068E"/>
    <w:rsid w:val="007F3623"/>
    <w:rsid w:val="00811284"/>
    <w:rsid w:val="00817381"/>
    <w:rsid w:val="00852FDE"/>
    <w:rsid w:val="008B20A9"/>
    <w:rsid w:val="008E4256"/>
    <w:rsid w:val="008F5531"/>
    <w:rsid w:val="00900B91"/>
    <w:rsid w:val="00906174"/>
    <w:rsid w:val="00935526"/>
    <w:rsid w:val="0094779E"/>
    <w:rsid w:val="0097260C"/>
    <w:rsid w:val="009840FA"/>
    <w:rsid w:val="009A3752"/>
    <w:rsid w:val="009D7763"/>
    <w:rsid w:val="009F63DF"/>
    <w:rsid w:val="00A055D3"/>
    <w:rsid w:val="00A71C53"/>
    <w:rsid w:val="00A8175F"/>
    <w:rsid w:val="00A90481"/>
    <w:rsid w:val="00AC1BA5"/>
    <w:rsid w:val="00AC66EB"/>
    <w:rsid w:val="00AE1057"/>
    <w:rsid w:val="00AE276F"/>
    <w:rsid w:val="00AF6E43"/>
    <w:rsid w:val="00B16A0A"/>
    <w:rsid w:val="00B55E7E"/>
    <w:rsid w:val="00B71019"/>
    <w:rsid w:val="00B85B8E"/>
    <w:rsid w:val="00BB30C8"/>
    <w:rsid w:val="00BB6BBA"/>
    <w:rsid w:val="00BC7FEB"/>
    <w:rsid w:val="00BD5C84"/>
    <w:rsid w:val="00BF632B"/>
    <w:rsid w:val="00C01B55"/>
    <w:rsid w:val="00C02C0D"/>
    <w:rsid w:val="00C07759"/>
    <w:rsid w:val="00C34479"/>
    <w:rsid w:val="00C44A29"/>
    <w:rsid w:val="00C60202"/>
    <w:rsid w:val="00C634D9"/>
    <w:rsid w:val="00C65CA7"/>
    <w:rsid w:val="00C76527"/>
    <w:rsid w:val="00C80BEE"/>
    <w:rsid w:val="00C93507"/>
    <w:rsid w:val="00C94482"/>
    <w:rsid w:val="00CE3A74"/>
    <w:rsid w:val="00CE4FC9"/>
    <w:rsid w:val="00CE71E2"/>
    <w:rsid w:val="00D0203C"/>
    <w:rsid w:val="00D36A5C"/>
    <w:rsid w:val="00D46F71"/>
    <w:rsid w:val="00D538A8"/>
    <w:rsid w:val="00D57E1E"/>
    <w:rsid w:val="00D76AD7"/>
    <w:rsid w:val="00D81F57"/>
    <w:rsid w:val="00DD4A2F"/>
    <w:rsid w:val="00DD5100"/>
    <w:rsid w:val="00E31F4E"/>
    <w:rsid w:val="00E524D1"/>
    <w:rsid w:val="00EC2F25"/>
    <w:rsid w:val="00ED38C3"/>
    <w:rsid w:val="00EE2F92"/>
    <w:rsid w:val="00F04A41"/>
    <w:rsid w:val="00F12BA0"/>
    <w:rsid w:val="00F3279E"/>
    <w:rsid w:val="00F424DC"/>
    <w:rsid w:val="00F534E8"/>
    <w:rsid w:val="00F5746C"/>
    <w:rsid w:val="00F74FDE"/>
    <w:rsid w:val="00F76C2B"/>
    <w:rsid w:val="00F80542"/>
    <w:rsid w:val="00FC1269"/>
    <w:rsid w:val="00FC4166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706AA"/>
  <w15:docId w15:val="{ED0CA2C9-2AB7-4F1C-A44A-1173233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66"/>
    <w:pPr>
      <w:widowControl w:val="0"/>
    </w:pPr>
    <w:rPr>
      <w:rFonts w:ascii="Courier" w:hAnsi="Courier"/>
      <w:sz w:val="24"/>
      <w:lang w:val="en-GB"/>
    </w:rPr>
  </w:style>
  <w:style w:type="paragraph" w:styleId="Heading1">
    <w:name w:val="heading 1"/>
    <w:basedOn w:val="Normal"/>
    <w:next w:val="Normal"/>
    <w:qFormat/>
    <w:rsid w:val="00FC416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C4166"/>
  </w:style>
  <w:style w:type="character" w:styleId="EndnoteReference">
    <w:name w:val="endnote reference"/>
    <w:semiHidden/>
    <w:rsid w:val="00FC4166"/>
    <w:rPr>
      <w:vertAlign w:val="superscript"/>
    </w:rPr>
  </w:style>
  <w:style w:type="paragraph" w:styleId="FootnoteText">
    <w:name w:val="footnote text"/>
    <w:basedOn w:val="Normal"/>
    <w:semiHidden/>
    <w:rsid w:val="00FC4166"/>
  </w:style>
  <w:style w:type="character" w:styleId="FootnoteReference">
    <w:name w:val="footnote reference"/>
    <w:semiHidden/>
    <w:rsid w:val="00FC4166"/>
    <w:rPr>
      <w:vertAlign w:val="superscript"/>
    </w:rPr>
  </w:style>
  <w:style w:type="paragraph" w:styleId="TOC1">
    <w:name w:val="toc 1"/>
    <w:basedOn w:val="Normal"/>
    <w:next w:val="Normal"/>
    <w:semiHidden/>
    <w:rsid w:val="00FC416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FC416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FC416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FC416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FC416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FC416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FC416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FC416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FC4166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FC4166"/>
  </w:style>
  <w:style w:type="character" w:customStyle="1" w:styleId="EquationCaption">
    <w:name w:val="_Equation Caption"/>
    <w:rsid w:val="00FC4166"/>
  </w:style>
  <w:style w:type="paragraph" w:styleId="BodyText">
    <w:name w:val="Body Text"/>
    <w:basedOn w:val="Normal"/>
    <w:rsid w:val="00FC4166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jc w:val="both"/>
    </w:pPr>
    <w:rPr>
      <w:rFonts w:ascii="Arial" w:hAnsi="Arial"/>
      <w:spacing w:val="-3"/>
    </w:rPr>
  </w:style>
  <w:style w:type="table" w:styleId="TableGrid">
    <w:name w:val="Table Grid"/>
    <w:basedOn w:val="TableNormal"/>
    <w:rsid w:val="003525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20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3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A8"/>
    <w:rPr>
      <w:rFonts w:ascii="Courier" w:hAnsi="Courier"/>
      <w:sz w:val="24"/>
      <w:lang w:val="en-GB"/>
    </w:rPr>
  </w:style>
  <w:style w:type="paragraph" w:styleId="Footer">
    <w:name w:val="footer"/>
    <w:basedOn w:val="Normal"/>
    <w:link w:val="FooterChar"/>
    <w:rsid w:val="00D5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8A8"/>
    <w:rPr>
      <w:rFonts w:ascii="Courier" w:hAnsi="Courier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1D53CE"/>
    <w:pPr>
      <w:ind w:left="720"/>
      <w:contextualSpacing/>
    </w:pPr>
  </w:style>
  <w:style w:type="paragraph" w:customStyle="1" w:styleId="Default">
    <w:name w:val="Default"/>
    <w:rsid w:val="007768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8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1F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Pre-installed Company</Company>
  <LinksUpToDate>false</LinksUpToDate>
  <CharactersWithSpaces>10115</CharactersWithSpaces>
  <SharedDoc>false</SharedDoc>
  <HLinks>
    <vt:vector size="18" baseType="variant"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http://www.apsnet.org/</vt:lpwstr>
      </vt:variant>
      <vt:variant>
        <vt:lpwstr/>
      </vt:variant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mailto:cuchysg@yahoo.com</vt:lpwstr>
      </vt:variant>
      <vt:variant>
        <vt:lpwstr/>
      </vt:variant>
      <vt:variant>
        <vt:i4>6225983</vt:i4>
      </vt:variant>
      <vt:variant>
        <vt:i4>0</vt:i4>
      </vt:variant>
      <vt:variant>
        <vt:i4>0</vt:i4>
      </vt:variant>
      <vt:variant>
        <vt:i4>5</vt:i4>
      </vt:variant>
      <vt:variant>
        <vt:lpwstr>mailto:lydiai.rivera@upr.edu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DRA. LYDIA I. RIVERA VARGAS</dc:creator>
  <cp:lastModifiedBy>Microsoft Office User</cp:lastModifiedBy>
  <cp:revision>2</cp:revision>
  <cp:lastPrinted>2010-09-17T11:52:00Z</cp:lastPrinted>
  <dcterms:created xsi:type="dcterms:W3CDTF">2016-06-07T15:23:00Z</dcterms:created>
  <dcterms:modified xsi:type="dcterms:W3CDTF">2016-06-07T15:23:00Z</dcterms:modified>
</cp:coreProperties>
</file>